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A2E11" w14:textId="1198401F" w:rsidR="002B095E" w:rsidRDefault="00A128E2" w:rsidP="00BE3E7D">
      <w:pPr>
        <w:pStyle w:val="HTML-frformaterad"/>
        <w:shd w:val="clear" w:color="auto" w:fill="FFFFFF"/>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Pre-service teachers’ </w:t>
      </w:r>
      <w:r w:rsidR="000E4604">
        <w:rPr>
          <w:rFonts w:ascii="Times New Roman" w:hAnsi="Times New Roman" w:cs="Times New Roman"/>
          <w:b/>
          <w:sz w:val="24"/>
          <w:szCs w:val="24"/>
          <w:lang w:val="en-US"/>
        </w:rPr>
        <w:t xml:space="preserve">procedural and conceptual </w:t>
      </w:r>
      <w:r>
        <w:rPr>
          <w:rFonts w:ascii="Times New Roman" w:hAnsi="Times New Roman" w:cs="Times New Roman"/>
          <w:b/>
          <w:sz w:val="24"/>
          <w:szCs w:val="24"/>
          <w:lang w:val="en-US"/>
        </w:rPr>
        <w:t xml:space="preserve">understanding of </w:t>
      </w:r>
      <w:r w:rsidR="0090211D">
        <w:rPr>
          <w:rFonts w:ascii="Times New Roman" w:hAnsi="Times New Roman" w:cs="Times New Roman"/>
          <w:b/>
          <w:sz w:val="24"/>
          <w:szCs w:val="24"/>
          <w:lang w:val="en-US"/>
        </w:rPr>
        <w:t xml:space="preserve">pupils’ </w:t>
      </w:r>
    </w:p>
    <w:p w14:paraId="068661DB" w14:textId="1F55074B" w:rsidR="00166B04" w:rsidRDefault="0090211D" w:rsidP="00BE3E7D">
      <w:pPr>
        <w:pStyle w:val="HTML-frformaterad"/>
        <w:shd w:val="clear" w:color="auto" w:fill="FFFFFF"/>
        <w:jc w:val="center"/>
        <w:rPr>
          <w:rFonts w:ascii="Times New Roman" w:hAnsi="Times New Roman" w:cs="Times New Roman"/>
          <w:b/>
          <w:sz w:val="24"/>
          <w:szCs w:val="24"/>
          <w:lang w:val="en-US"/>
        </w:rPr>
      </w:pPr>
      <w:r>
        <w:rPr>
          <w:rFonts w:ascii="Times New Roman" w:hAnsi="Times New Roman" w:cs="Times New Roman"/>
          <w:b/>
          <w:sz w:val="24"/>
          <w:szCs w:val="24"/>
          <w:lang w:val="en-US"/>
        </w:rPr>
        <w:t>mean value</w:t>
      </w:r>
      <w:r w:rsidR="00A128E2">
        <w:rPr>
          <w:rFonts w:ascii="Times New Roman" w:hAnsi="Times New Roman" w:cs="Times New Roman"/>
          <w:b/>
          <w:sz w:val="24"/>
          <w:szCs w:val="24"/>
          <w:lang w:val="en-US"/>
        </w:rPr>
        <w:t xml:space="preserve"> </w:t>
      </w:r>
      <w:r>
        <w:rPr>
          <w:rFonts w:ascii="Times New Roman" w:hAnsi="Times New Roman" w:cs="Times New Roman"/>
          <w:b/>
          <w:sz w:val="24"/>
          <w:szCs w:val="24"/>
          <w:lang w:val="en-US"/>
        </w:rPr>
        <w:t>knowledge</w:t>
      </w:r>
      <w:r w:rsidR="002B095E">
        <w:rPr>
          <w:rFonts w:ascii="Times New Roman" w:hAnsi="Times New Roman" w:cs="Times New Roman"/>
          <w:b/>
          <w:sz w:val="24"/>
          <w:szCs w:val="24"/>
          <w:lang w:val="en-US"/>
        </w:rPr>
        <w:t xml:space="preserve"> in grade 6</w:t>
      </w:r>
      <w:ins w:id="0" w:author="Mona Holmqvist" w:date="2021-04-11T16:20:00Z">
        <w:r w:rsidR="00B340FD">
          <w:rPr>
            <w:rFonts w:ascii="Times New Roman" w:hAnsi="Times New Roman" w:cs="Times New Roman"/>
            <w:b/>
            <w:sz w:val="24"/>
            <w:szCs w:val="24"/>
            <w:lang w:val="en-US"/>
          </w:rPr>
          <w:t xml:space="preserve"> – an interventional study</w:t>
        </w:r>
      </w:ins>
    </w:p>
    <w:p w14:paraId="6C64B2AC" w14:textId="623C71C6" w:rsidR="00166B04" w:rsidRPr="00BE0E96" w:rsidRDefault="00A128E2" w:rsidP="00BE3E7D">
      <w:pPr>
        <w:pStyle w:val="HTML-frformaterad"/>
        <w:shd w:val="clear" w:color="auto" w:fill="FFFFFF"/>
        <w:rPr>
          <w:rFonts w:ascii="Times New Roman" w:hAnsi="Times New Roman" w:cs="Times New Roman"/>
          <w:b/>
          <w:sz w:val="24"/>
          <w:szCs w:val="24"/>
          <w:lang w:val="en-US"/>
        </w:rPr>
      </w:pPr>
      <w:r w:rsidRPr="00BE0E96">
        <w:rPr>
          <w:rFonts w:ascii="Times New Roman" w:hAnsi="Times New Roman" w:cs="Times New Roman"/>
          <w:b/>
          <w:sz w:val="24"/>
          <w:szCs w:val="24"/>
          <w:lang w:val="en-US"/>
        </w:rPr>
        <w:t>Abstract</w:t>
      </w:r>
    </w:p>
    <w:p w14:paraId="7785BF6D" w14:textId="3BD62FB0" w:rsidR="00166B04" w:rsidRPr="00BE0E96" w:rsidRDefault="007975A6" w:rsidP="00BE3E7D">
      <w:pPr>
        <w:pStyle w:val="HTML-frformaterad"/>
        <w:shd w:val="clear" w:color="auto" w:fill="FFFFFF"/>
        <w:rPr>
          <w:rFonts w:ascii="Times New Roman" w:hAnsi="Times New Roman" w:cs="Times New Roman"/>
          <w:sz w:val="24"/>
          <w:szCs w:val="24"/>
          <w:lang w:val="en-US"/>
        </w:rPr>
      </w:pPr>
      <w:r w:rsidRPr="00BE0E96">
        <w:rPr>
          <w:rFonts w:ascii="Times New Roman" w:hAnsi="Times New Roman" w:cs="Times New Roman"/>
          <w:sz w:val="24"/>
          <w:szCs w:val="24"/>
          <w:lang w:val="en-US"/>
        </w:rPr>
        <w:t>The aim of this</w:t>
      </w:r>
      <w:r w:rsidR="002B095E" w:rsidRPr="00BE0E96">
        <w:rPr>
          <w:rFonts w:ascii="Times New Roman" w:hAnsi="Times New Roman" w:cs="Times New Roman"/>
          <w:sz w:val="24"/>
          <w:szCs w:val="24"/>
          <w:lang w:val="en-US"/>
        </w:rPr>
        <w:t xml:space="preserve"> study is to explore pre-service teachers’ </w:t>
      </w:r>
      <w:r w:rsidR="000E4604" w:rsidRPr="00BE0E96">
        <w:rPr>
          <w:rFonts w:ascii="Times New Roman" w:hAnsi="Times New Roman" w:cs="Times New Roman"/>
          <w:sz w:val="24"/>
          <w:szCs w:val="24"/>
          <w:lang w:val="en-US"/>
        </w:rPr>
        <w:t xml:space="preserve">procedural and conceptual </w:t>
      </w:r>
      <w:r w:rsidR="002B095E" w:rsidRPr="00BE0E96">
        <w:rPr>
          <w:rFonts w:ascii="Times New Roman" w:hAnsi="Times New Roman" w:cs="Times New Roman"/>
          <w:sz w:val="24"/>
          <w:szCs w:val="24"/>
          <w:lang w:val="en-US"/>
        </w:rPr>
        <w:t>understanding of pupils’ understanding of mean value</w:t>
      </w:r>
      <w:r w:rsidR="00A06E39" w:rsidRPr="00BE0E96">
        <w:rPr>
          <w:rFonts w:ascii="Times New Roman" w:hAnsi="Times New Roman" w:cs="Times New Roman"/>
          <w:sz w:val="24"/>
          <w:szCs w:val="24"/>
          <w:lang w:val="en-US"/>
        </w:rPr>
        <w:t>, before and after an intervention</w:t>
      </w:r>
      <w:r w:rsidR="002B095E" w:rsidRPr="00BE0E96">
        <w:rPr>
          <w:rFonts w:ascii="Times New Roman" w:hAnsi="Times New Roman" w:cs="Times New Roman"/>
          <w:sz w:val="24"/>
          <w:szCs w:val="24"/>
          <w:lang w:val="en-US"/>
        </w:rPr>
        <w:t xml:space="preserve">. </w:t>
      </w:r>
      <w:r w:rsidR="00EB019C" w:rsidRPr="00BE0E96">
        <w:rPr>
          <w:rFonts w:ascii="Times New Roman" w:hAnsi="Times New Roman" w:cs="Times New Roman"/>
          <w:sz w:val="24"/>
          <w:szCs w:val="24"/>
          <w:lang w:val="en-US"/>
        </w:rPr>
        <w:t xml:space="preserve">Participants are 66 pre-service teachers, and two teacher educators. </w:t>
      </w:r>
      <w:r w:rsidR="00A06E39" w:rsidRPr="00BE0E96">
        <w:rPr>
          <w:rFonts w:ascii="Times New Roman" w:hAnsi="Times New Roman" w:cs="Times New Roman"/>
          <w:sz w:val="24"/>
          <w:szCs w:val="24"/>
          <w:lang w:val="en-US"/>
        </w:rPr>
        <w:t xml:space="preserve">The data consists of five video-recorded lessons and pre-service teachers’ pre- and post-test discussions. </w:t>
      </w:r>
      <w:r w:rsidR="00EB019C" w:rsidRPr="00BE0E96">
        <w:rPr>
          <w:rFonts w:ascii="Times New Roman" w:hAnsi="Times New Roman" w:cs="Times New Roman"/>
          <w:sz w:val="24"/>
          <w:szCs w:val="24"/>
          <w:lang w:val="en-US"/>
        </w:rPr>
        <w:t>Based on variation theory, the analysis aimed to identify</w:t>
      </w:r>
      <w:r w:rsidR="00A128E2" w:rsidRPr="00BE0E96">
        <w:rPr>
          <w:rFonts w:ascii="Times New Roman" w:hAnsi="Times New Roman" w:cs="Times New Roman"/>
          <w:sz w:val="24"/>
          <w:szCs w:val="24"/>
          <w:lang w:val="en-US"/>
        </w:rPr>
        <w:t xml:space="preserve"> </w:t>
      </w:r>
      <w:r w:rsidRPr="00BE0E96">
        <w:rPr>
          <w:rFonts w:ascii="Times New Roman" w:hAnsi="Times New Roman" w:cs="Times New Roman"/>
          <w:sz w:val="24"/>
          <w:szCs w:val="24"/>
          <w:lang w:val="en-US"/>
        </w:rPr>
        <w:t>pre-service teachers’</w:t>
      </w:r>
      <w:r w:rsidR="00A06E39" w:rsidRPr="00BE0E96">
        <w:rPr>
          <w:rFonts w:ascii="Times New Roman" w:hAnsi="Times New Roman" w:cs="Times New Roman"/>
          <w:sz w:val="24"/>
          <w:szCs w:val="24"/>
          <w:lang w:val="en-US"/>
        </w:rPr>
        <w:t xml:space="preserve"> expressed knowledge</w:t>
      </w:r>
      <w:r w:rsidR="00EB019C" w:rsidRPr="00BE0E96">
        <w:rPr>
          <w:rFonts w:ascii="Times New Roman" w:hAnsi="Times New Roman" w:cs="Times New Roman"/>
          <w:sz w:val="24"/>
          <w:szCs w:val="24"/>
          <w:lang w:val="en-US"/>
        </w:rPr>
        <w:t xml:space="preserve"> of procedur</w:t>
      </w:r>
      <w:r w:rsidR="00A06E39" w:rsidRPr="00BE0E96">
        <w:rPr>
          <w:rFonts w:ascii="Times New Roman" w:hAnsi="Times New Roman" w:cs="Times New Roman"/>
          <w:sz w:val="24"/>
          <w:szCs w:val="24"/>
          <w:lang w:val="en-US"/>
        </w:rPr>
        <w:t>al and conceptual understanding, focusing</w:t>
      </w:r>
      <w:r w:rsidR="00EB019C" w:rsidRPr="00BE0E96">
        <w:rPr>
          <w:rFonts w:ascii="Times New Roman" w:hAnsi="Times New Roman" w:cs="Times New Roman"/>
          <w:sz w:val="24"/>
          <w:szCs w:val="24"/>
          <w:lang w:val="en-US"/>
        </w:rPr>
        <w:t xml:space="preserve"> four categories</w:t>
      </w:r>
      <w:r w:rsidR="00507BFA" w:rsidRPr="00BE0E96">
        <w:rPr>
          <w:rFonts w:ascii="Times New Roman" w:hAnsi="Times New Roman" w:cs="Times New Roman"/>
          <w:sz w:val="24"/>
          <w:szCs w:val="24"/>
          <w:lang w:val="en-US"/>
        </w:rPr>
        <w:t xml:space="preserve"> of expressions</w:t>
      </w:r>
      <w:r w:rsidR="00A128E2" w:rsidRPr="00BE0E96">
        <w:rPr>
          <w:rFonts w:ascii="Times New Roman" w:hAnsi="Times New Roman" w:cs="Times New Roman"/>
          <w:sz w:val="24"/>
          <w:szCs w:val="24"/>
          <w:lang w:val="en-US"/>
        </w:rPr>
        <w:t xml:space="preserve">: procedural (P), procedural didactics (PD), conceptual (C), and conceptual didactics (CD). The pre-service teachers’ </w:t>
      </w:r>
      <w:r w:rsidR="00A06E39" w:rsidRPr="00BE0E96">
        <w:rPr>
          <w:rFonts w:ascii="Times New Roman" w:hAnsi="Times New Roman" w:cs="Times New Roman"/>
          <w:sz w:val="24"/>
          <w:szCs w:val="24"/>
          <w:lang w:val="en-US"/>
        </w:rPr>
        <w:t xml:space="preserve">expressed </w:t>
      </w:r>
      <w:r w:rsidR="00A128E2" w:rsidRPr="00BE0E96">
        <w:rPr>
          <w:rFonts w:ascii="Times New Roman" w:hAnsi="Times New Roman" w:cs="Times New Roman"/>
          <w:sz w:val="24"/>
          <w:szCs w:val="24"/>
          <w:lang w:val="en-US"/>
        </w:rPr>
        <w:t>understandi</w:t>
      </w:r>
      <w:r w:rsidRPr="00BE0E96">
        <w:rPr>
          <w:rFonts w:ascii="Times New Roman" w:hAnsi="Times New Roman" w:cs="Times New Roman"/>
          <w:sz w:val="24"/>
          <w:szCs w:val="24"/>
          <w:lang w:val="en-US"/>
        </w:rPr>
        <w:t xml:space="preserve">ng of pupils’ knowledge developed </w:t>
      </w:r>
      <w:r w:rsidR="00A06E39" w:rsidRPr="00BE0E96">
        <w:rPr>
          <w:rFonts w:ascii="Times New Roman" w:hAnsi="Times New Roman" w:cs="Times New Roman"/>
          <w:sz w:val="24"/>
          <w:szCs w:val="24"/>
          <w:lang w:val="en-US"/>
        </w:rPr>
        <w:t>differently in</w:t>
      </w:r>
      <w:r w:rsidR="00A128E2" w:rsidRPr="00BE0E96">
        <w:rPr>
          <w:rFonts w:ascii="Times New Roman" w:hAnsi="Times New Roman" w:cs="Times New Roman"/>
          <w:sz w:val="24"/>
          <w:szCs w:val="24"/>
          <w:lang w:val="en-US"/>
        </w:rPr>
        <w:t xml:space="preserve"> t</w:t>
      </w:r>
      <w:r w:rsidR="00A06E39" w:rsidRPr="00BE0E96">
        <w:rPr>
          <w:rFonts w:ascii="Times New Roman" w:hAnsi="Times New Roman" w:cs="Times New Roman"/>
          <w:sz w:val="24"/>
          <w:szCs w:val="24"/>
          <w:lang w:val="en-US"/>
        </w:rPr>
        <w:t xml:space="preserve">he five </w:t>
      </w:r>
      <w:ins w:id="1" w:author="Mona Holmqvist" w:date="2021-04-11T17:50:00Z">
        <w:r w:rsidR="002C3902">
          <w:rPr>
            <w:rFonts w:ascii="Times New Roman" w:hAnsi="Times New Roman" w:cs="Times New Roman"/>
            <w:sz w:val="24"/>
            <w:szCs w:val="24"/>
            <w:lang w:val="en-US"/>
          </w:rPr>
          <w:t xml:space="preserve">teacher </w:t>
        </w:r>
      </w:ins>
      <w:r w:rsidR="00A06E39" w:rsidRPr="00BE0E96">
        <w:rPr>
          <w:rFonts w:ascii="Times New Roman" w:hAnsi="Times New Roman" w:cs="Times New Roman"/>
          <w:sz w:val="24"/>
          <w:szCs w:val="24"/>
          <w:lang w:val="en-US"/>
        </w:rPr>
        <w:t>student groups</w:t>
      </w:r>
      <w:r w:rsidR="00507BFA" w:rsidRPr="00BE0E96">
        <w:rPr>
          <w:rFonts w:ascii="Times New Roman" w:hAnsi="Times New Roman" w:cs="Times New Roman"/>
          <w:sz w:val="24"/>
          <w:szCs w:val="24"/>
          <w:lang w:val="en-US"/>
        </w:rPr>
        <w:t xml:space="preserve">. A shift from </w:t>
      </w:r>
      <w:r w:rsidR="00A128E2" w:rsidRPr="00BE0E96">
        <w:rPr>
          <w:rFonts w:ascii="Times New Roman" w:hAnsi="Times New Roman" w:cs="Times New Roman"/>
          <w:sz w:val="24"/>
          <w:szCs w:val="24"/>
          <w:lang w:val="en-US"/>
        </w:rPr>
        <w:t>procedural to</w:t>
      </w:r>
      <w:r w:rsidR="00507BFA" w:rsidRPr="00BE0E96">
        <w:rPr>
          <w:rFonts w:ascii="Times New Roman" w:hAnsi="Times New Roman" w:cs="Times New Roman"/>
          <w:sz w:val="24"/>
          <w:szCs w:val="24"/>
          <w:lang w:val="en-US"/>
        </w:rPr>
        <w:t xml:space="preserve"> conceptual focus occurred in two groups</w:t>
      </w:r>
      <w:del w:id="2" w:author="Mona Holmqvist" w:date="2021-04-11T16:21:00Z">
        <w:r w:rsidRPr="00BE0E96" w:rsidDel="002F18A0">
          <w:rPr>
            <w:rFonts w:ascii="Times New Roman" w:hAnsi="Times New Roman" w:cs="Times New Roman"/>
            <w:sz w:val="24"/>
            <w:szCs w:val="24"/>
            <w:lang w:val="en-US"/>
          </w:rPr>
          <w:delText xml:space="preserve"> (G4 and G5)</w:delText>
        </w:r>
      </w:del>
      <w:r w:rsidR="00507BFA" w:rsidRPr="00BE0E96">
        <w:rPr>
          <w:rFonts w:ascii="Times New Roman" w:hAnsi="Times New Roman" w:cs="Times New Roman"/>
          <w:sz w:val="24"/>
          <w:szCs w:val="24"/>
          <w:lang w:val="en-US"/>
        </w:rPr>
        <w:t xml:space="preserve">. The number of procedural </w:t>
      </w:r>
      <w:r w:rsidR="00A128E2" w:rsidRPr="00BE0E96">
        <w:rPr>
          <w:rFonts w:ascii="Times New Roman" w:hAnsi="Times New Roman" w:cs="Times New Roman"/>
          <w:sz w:val="24"/>
          <w:szCs w:val="24"/>
          <w:lang w:val="en-US"/>
        </w:rPr>
        <w:t>related words expressed i</w:t>
      </w:r>
      <w:r w:rsidRPr="00BE0E96">
        <w:rPr>
          <w:rFonts w:ascii="Times New Roman" w:hAnsi="Times New Roman" w:cs="Times New Roman"/>
          <w:sz w:val="24"/>
          <w:szCs w:val="24"/>
          <w:lang w:val="en-US"/>
        </w:rPr>
        <w:t xml:space="preserve">n </w:t>
      </w:r>
      <w:del w:id="3" w:author="Mona Holmqvist" w:date="2021-04-11T16:21:00Z">
        <w:r w:rsidRPr="00BE0E96" w:rsidDel="002F18A0">
          <w:rPr>
            <w:rFonts w:ascii="Times New Roman" w:hAnsi="Times New Roman" w:cs="Times New Roman"/>
            <w:sz w:val="24"/>
            <w:szCs w:val="24"/>
            <w:lang w:val="en-US"/>
          </w:rPr>
          <w:delText>G</w:delText>
        </w:r>
        <w:r w:rsidR="00A128E2" w:rsidRPr="00BE0E96" w:rsidDel="002F18A0">
          <w:rPr>
            <w:rFonts w:ascii="Times New Roman" w:hAnsi="Times New Roman" w:cs="Times New Roman"/>
            <w:sz w:val="24"/>
            <w:szCs w:val="24"/>
            <w:lang w:val="en-US"/>
          </w:rPr>
          <w:delText xml:space="preserve">4 </w:delText>
        </w:r>
      </w:del>
      <w:ins w:id="4" w:author="Mona Holmqvist" w:date="2021-04-11T16:21:00Z">
        <w:r w:rsidR="002F18A0">
          <w:rPr>
            <w:rFonts w:ascii="Times New Roman" w:hAnsi="Times New Roman" w:cs="Times New Roman"/>
            <w:sz w:val="24"/>
            <w:szCs w:val="24"/>
            <w:lang w:val="en-US"/>
          </w:rPr>
          <w:t xml:space="preserve">the first group </w:t>
        </w:r>
      </w:ins>
      <w:r w:rsidR="00A128E2" w:rsidRPr="00BE0E96">
        <w:rPr>
          <w:rFonts w:ascii="Times New Roman" w:hAnsi="Times New Roman" w:cs="Times New Roman"/>
          <w:sz w:val="24"/>
          <w:szCs w:val="24"/>
          <w:lang w:val="en-US"/>
        </w:rPr>
        <w:t xml:space="preserve">decreased </w:t>
      </w:r>
      <w:r w:rsidR="0016645A" w:rsidRPr="00BE0E96">
        <w:rPr>
          <w:rFonts w:ascii="Times New Roman" w:hAnsi="Times New Roman" w:cs="Times New Roman"/>
          <w:sz w:val="24"/>
          <w:szCs w:val="24"/>
          <w:lang w:val="en-US"/>
        </w:rPr>
        <w:t>f</w:t>
      </w:r>
      <w:r w:rsidR="00A128E2" w:rsidRPr="00BE0E96">
        <w:rPr>
          <w:rFonts w:ascii="Times New Roman" w:hAnsi="Times New Roman" w:cs="Times New Roman"/>
          <w:sz w:val="24"/>
          <w:szCs w:val="24"/>
          <w:lang w:val="en-US"/>
        </w:rPr>
        <w:t>rom 104 (pre-test: 65 P and 39 PD) t</w:t>
      </w:r>
      <w:r w:rsidR="00507BFA" w:rsidRPr="00BE0E96">
        <w:rPr>
          <w:rFonts w:ascii="Times New Roman" w:hAnsi="Times New Roman" w:cs="Times New Roman"/>
          <w:sz w:val="24"/>
          <w:szCs w:val="24"/>
          <w:lang w:val="en-US"/>
        </w:rPr>
        <w:t xml:space="preserve">o 16 (post-test: 9 P and 7 PD), at the same time as the conceptual related words increased </w:t>
      </w:r>
      <w:r w:rsidR="00A128E2" w:rsidRPr="00BE0E96">
        <w:rPr>
          <w:rFonts w:ascii="Times New Roman" w:hAnsi="Times New Roman" w:cs="Times New Roman"/>
          <w:sz w:val="24"/>
          <w:szCs w:val="24"/>
          <w:lang w:val="en-US"/>
        </w:rPr>
        <w:t>(</w:t>
      </w:r>
      <w:r w:rsidR="00507BFA" w:rsidRPr="00BE0E96">
        <w:rPr>
          <w:rFonts w:ascii="Times New Roman" w:hAnsi="Times New Roman" w:cs="Times New Roman"/>
          <w:sz w:val="24"/>
          <w:szCs w:val="24"/>
          <w:lang w:val="en-US"/>
        </w:rPr>
        <w:t xml:space="preserve">pre 4 C and 0 CD and post </w:t>
      </w:r>
      <w:r w:rsidR="00A128E2" w:rsidRPr="00BE0E96">
        <w:rPr>
          <w:rFonts w:ascii="Times New Roman" w:hAnsi="Times New Roman" w:cs="Times New Roman"/>
          <w:sz w:val="24"/>
          <w:szCs w:val="24"/>
          <w:lang w:val="en-US"/>
        </w:rPr>
        <w:t>11 C</w:t>
      </w:r>
      <w:r w:rsidR="00507BFA" w:rsidRPr="00BE0E96">
        <w:rPr>
          <w:rFonts w:ascii="Times New Roman" w:hAnsi="Times New Roman" w:cs="Times New Roman"/>
          <w:sz w:val="24"/>
          <w:szCs w:val="24"/>
          <w:lang w:val="en-US"/>
        </w:rPr>
        <w:t xml:space="preserve"> and 16 CD)</w:t>
      </w:r>
      <w:r w:rsidR="00101ADE" w:rsidRPr="00BE0E96">
        <w:rPr>
          <w:rFonts w:ascii="Times New Roman" w:hAnsi="Times New Roman" w:cs="Times New Roman"/>
          <w:sz w:val="24"/>
          <w:szCs w:val="24"/>
          <w:lang w:val="en-US"/>
        </w:rPr>
        <w:t>. In</w:t>
      </w:r>
      <w:ins w:id="5" w:author="Mona Holmqvist" w:date="2021-04-11T16:22:00Z">
        <w:r w:rsidR="002F18A0">
          <w:rPr>
            <w:rFonts w:ascii="Times New Roman" w:hAnsi="Times New Roman" w:cs="Times New Roman"/>
            <w:sz w:val="24"/>
            <w:szCs w:val="24"/>
            <w:lang w:val="en-US"/>
          </w:rPr>
          <w:t xml:space="preserve"> the second group</w:t>
        </w:r>
      </w:ins>
      <w:del w:id="6" w:author="Mona Holmqvist" w:date="2021-04-11T16:22:00Z">
        <w:r w:rsidR="00101ADE" w:rsidRPr="00BE0E96" w:rsidDel="002F18A0">
          <w:rPr>
            <w:rFonts w:ascii="Times New Roman" w:hAnsi="Times New Roman" w:cs="Times New Roman"/>
            <w:sz w:val="24"/>
            <w:szCs w:val="24"/>
            <w:lang w:val="en-US"/>
          </w:rPr>
          <w:delText xml:space="preserve"> G</w:delText>
        </w:r>
        <w:r w:rsidR="00A128E2" w:rsidRPr="00BE0E96" w:rsidDel="002F18A0">
          <w:rPr>
            <w:rFonts w:ascii="Times New Roman" w:hAnsi="Times New Roman" w:cs="Times New Roman"/>
            <w:sz w:val="24"/>
            <w:szCs w:val="24"/>
            <w:lang w:val="en-US"/>
          </w:rPr>
          <w:delText>5</w:delText>
        </w:r>
      </w:del>
      <w:r w:rsidR="00A128E2" w:rsidRPr="00BE0E96">
        <w:rPr>
          <w:rFonts w:ascii="Times New Roman" w:hAnsi="Times New Roman" w:cs="Times New Roman"/>
          <w:sz w:val="24"/>
          <w:szCs w:val="24"/>
          <w:lang w:val="en-US"/>
        </w:rPr>
        <w:t>, 87 procedure-related words (36 P and</w:t>
      </w:r>
      <w:r w:rsidR="00A06E39" w:rsidRPr="00BE0E96">
        <w:rPr>
          <w:rFonts w:ascii="Times New Roman" w:hAnsi="Times New Roman" w:cs="Times New Roman"/>
          <w:sz w:val="24"/>
          <w:szCs w:val="24"/>
          <w:lang w:val="en-US"/>
        </w:rPr>
        <w:t xml:space="preserve"> 51 PD)</w:t>
      </w:r>
      <w:r w:rsidR="00A128E2" w:rsidRPr="00BE0E96">
        <w:rPr>
          <w:rFonts w:ascii="Times New Roman" w:hAnsi="Times New Roman" w:cs="Times New Roman"/>
          <w:sz w:val="24"/>
          <w:szCs w:val="24"/>
          <w:lang w:val="en-US"/>
        </w:rPr>
        <w:t xml:space="preserve"> identified</w:t>
      </w:r>
      <w:r w:rsidR="00A06E39" w:rsidRPr="00BE0E96">
        <w:rPr>
          <w:rFonts w:ascii="Times New Roman" w:hAnsi="Times New Roman" w:cs="Times New Roman"/>
          <w:sz w:val="24"/>
          <w:szCs w:val="24"/>
          <w:lang w:val="en-US"/>
        </w:rPr>
        <w:t xml:space="preserve"> during pre-test d</w:t>
      </w:r>
      <w:r w:rsidR="00507BFA" w:rsidRPr="00BE0E96">
        <w:rPr>
          <w:rFonts w:ascii="Times New Roman" w:hAnsi="Times New Roman" w:cs="Times New Roman"/>
          <w:sz w:val="24"/>
          <w:szCs w:val="24"/>
          <w:lang w:val="en-US"/>
        </w:rPr>
        <w:t xml:space="preserve">ecreased </w:t>
      </w:r>
      <w:r w:rsidR="00A06E39" w:rsidRPr="00BE0E96">
        <w:rPr>
          <w:rFonts w:ascii="Times New Roman" w:hAnsi="Times New Roman" w:cs="Times New Roman"/>
          <w:sz w:val="24"/>
          <w:szCs w:val="24"/>
          <w:lang w:val="en-US"/>
        </w:rPr>
        <w:t>after the intervention</w:t>
      </w:r>
      <w:r w:rsidR="00507BFA" w:rsidRPr="00BE0E96">
        <w:rPr>
          <w:rFonts w:ascii="Times New Roman" w:hAnsi="Times New Roman" w:cs="Times New Roman"/>
          <w:sz w:val="24"/>
          <w:szCs w:val="24"/>
          <w:lang w:val="en-US"/>
        </w:rPr>
        <w:t xml:space="preserve"> (3 P and 9 PD)</w:t>
      </w:r>
      <w:r w:rsidR="00A06E39" w:rsidRPr="00BE0E96">
        <w:rPr>
          <w:rFonts w:ascii="Times New Roman" w:hAnsi="Times New Roman" w:cs="Times New Roman"/>
          <w:sz w:val="24"/>
          <w:szCs w:val="24"/>
          <w:lang w:val="en-US"/>
        </w:rPr>
        <w:t>. Instead, c</w:t>
      </w:r>
      <w:r w:rsidR="00A128E2" w:rsidRPr="00BE0E96">
        <w:rPr>
          <w:rFonts w:ascii="Times New Roman" w:hAnsi="Times New Roman" w:cs="Times New Roman"/>
          <w:sz w:val="24"/>
          <w:szCs w:val="24"/>
          <w:lang w:val="en-US"/>
        </w:rPr>
        <w:t xml:space="preserve">oncept-related words increased from 16 (12 C and 4 CD) to 29 (10 C and 19 CD). </w:t>
      </w:r>
      <w:r w:rsidR="00507BFA" w:rsidRPr="00BE0E96">
        <w:rPr>
          <w:rFonts w:ascii="Times New Roman" w:hAnsi="Times New Roman" w:cs="Times New Roman"/>
          <w:sz w:val="24"/>
          <w:szCs w:val="24"/>
          <w:lang w:val="en-US"/>
        </w:rPr>
        <w:t>The changes occurred among participants who had got, except of theoretical instruction, challenging hands-on task</w:t>
      </w:r>
      <w:r w:rsidR="00A06E39" w:rsidRPr="00BE0E96">
        <w:rPr>
          <w:rFonts w:ascii="Times New Roman" w:hAnsi="Times New Roman" w:cs="Times New Roman"/>
          <w:sz w:val="24"/>
          <w:szCs w:val="24"/>
          <w:lang w:val="en-US"/>
        </w:rPr>
        <w:t>s</w:t>
      </w:r>
      <w:r w:rsidR="00507BFA" w:rsidRPr="00BE0E96">
        <w:rPr>
          <w:rFonts w:ascii="Times New Roman" w:hAnsi="Times New Roman" w:cs="Times New Roman"/>
          <w:sz w:val="24"/>
          <w:szCs w:val="24"/>
          <w:lang w:val="en-US"/>
        </w:rPr>
        <w:t xml:space="preserve"> about the Mathematical content in focus</w:t>
      </w:r>
      <w:r w:rsidR="00A128E2" w:rsidRPr="00BE0E96">
        <w:rPr>
          <w:rFonts w:ascii="Times New Roman" w:hAnsi="Times New Roman" w:cs="Times New Roman"/>
          <w:sz w:val="24"/>
          <w:szCs w:val="24"/>
          <w:lang w:val="en-US"/>
        </w:rPr>
        <w:t xml:space="preserve">. </w:t>
      </w:r>
      <w:r w:rsidR="00A06E39" w:rsidRPr="00BE0E96">
        <w:rPr>
          <w:rFonts w:ascii="Times New Roman" w:hAnsi="Times New Roman" w:cs="Times New Roman"/>
          <w:sz w:val="24"/>
          <w:szCs w:val="24"/>
          <w:lang w:val="en-US"/>
        </w:rPr>
        <w:t>The findings from this study contribute to understand how design of instruction for pre-service teacher contributes to</w:t>
      </w:r>
      <w:r w:rsidR="00EB019C" w:rsidRPr="00BE0E96">
        <w:rPr>
          <w:rFonts w:ascii="Times New Roman" w:hAnsi="Times New Roman" w:cs="Times New Roman"/>
          <w:sz w:val="24"/>
          <w:szCs w:val="24"/>
          <w:lang w:val="en-US"/>
        </w:rPr>
        <w:t xml:space="preserve"> </w:t>
      </w:r>
      <w:r w:rsidR="00A06E39" w:rsidRPr="00BE0E96">
        <w:rPr>
          <w:rFonts w:ascii="Times New Roman" w:hAnsi="Times New Roman" w:cs="Times New Roman"/>
          <w:sz w:val="24"/>
          <w:szCs w:val="24"/>
          <w:lang w:val="en-US"/>
        </w:rPr>
        <w:t xml:space="preserve">enhance </w:t>
      </w:r>
      <w:r w:rsidR="00507BFA" w:rsidRPr="00BE0E96">
        <w:rPr>
          <w:rFonts w:ascii="Times New Roman" w:hAnsi="Times New Roman" w:cs="Times New Roman"/>
          <w:sz w:val="24"/>
          <w:szCs w:val="24"/>
          <w:lang w:val="en-US"/>
        </w:rPr>
        <w:t xml:space="preserve">teacher students’ </w:t>
      </w:r>
      <w:r w:rsidR="00A06E39" w:rsidRPr="00BE0E96">
        <w:rPr>
          <w:rFonts w:ascii="Times New Roman" w:hAnsi="Times New Roman" w:cs="Times New Roman"/>
          <w:sz w:val="24"/>
          <w:szCs w:val="24"/>
          <w:lang w:val="en-US"/>
        </w:rPr>
        <w:t xml:space="preserve">didactic perspective </w:t>
      </w:r>
      <w:r w:rsidR="00507BFA" w:rsidRPr="00BE0E96">
        <w:rPr>
          <w:rFonts w:ascii="Times New Roman" w:hAnsi="Times New Roman" w:cs="Times New Roman"/>
          <w:sz w:val="24"/>
          <w:szCs w:val="24"/>
          <w:lang w:val="en-US"/>
        </w:rPr>
        <w:t xml:space="preserve">on </w:t>
      </w:r>
      <w:r w:rsidR="00EB019C" w:rsidRPr="00BE0E96">
        <w:rPr>
          <w:rFonts w:ascii="Times New Roman" w:hAnsi="Times New Roman" w:cs="Times New Roman"/>
          <w:sz w:val="24"/>
          <w:szCs w:val="24"/>
          <w:lang w:val="en-US"/>
        </w:rPr>
        <w:t>pu</w:t>
      </w:r>
      <w:r w:rsidR="00A06E39" w:rsidRPr="00BE0E96">
        <w:rPr>
          <w:rFonts w:ascii="Times New Roman" w:hAnsi="Times New Roman" w:cs="Times New Roman"/>
          <w:sz w:val="24"/>
          <w:szCs w:val="24"/>
          <w:lang w:val="en-US"/>
        </w:rPr>
        <w:t>pils’ learning.</w:t>
      </w:r>
    </w:p>
    <w:p w14:paraId="610DB427"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65C52A3C" w14:textId="77777777" w:rsidR="00166B04" w:rsidRPr="00BE0E96" w:rsidRDefault="00A128E2" w:rsidP="00BE3E7D">
      <w:pPr>
        <w:pStyle w:val="HTML-frformaterad"/>
        <w:shd w:val="clear" w:color="auto" w:fill="FFFFFF"/>
        <w:rPr>
          <w:rFonts w:ascii="Times New Roman" w:hAnsi="Times New Roman" w:cs="Times New Roman"/>
          <w:b/>
          <w:sz w:val="24"/>
          <w:szCs w:val="24"/>
          <w:lang w:val="en-US"/>
        </w:rPr>
      </w:pPr>
      <w:r w:rsidRPr="00BE0E96">
        <w:rPr>
          <w:rFonts w:ascii="Times New Roman" w:hAnsi="Times New Roman" w:cs="Times New Roman"/>
          <w:b/>
          <w:sz w:val="24"/>
          <w:szCs w:val="24"/>
          <w:lang w:val="en-US"/>
        </w:rPr>
        <w:t>Keywords</w:t>
      </w:r>
    </w:p>
    <w:p w14:paraId="57F2397B" w14:textId="322B14D7" w:rsidR="00166B04" w:rsidRPr="00BE0E96" w:rsidRDefault="00A5069C" w:rsidP="00BE3E7D">
      <w:pPr>
        <w:pStyle w:val="HTML-frformaterad"/>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conceptual knowledge, </w:t>
      </w:r>
      <w:r w:rsidRPr="00BE0E96">
        <w:rPr>
          <w:rFonts w:ascii="Times New Roman" w:hAnsi="Times New Roman" w:cs="Times New Roman"/>
          <w:sz w:val="24"/>
          <w:szCs w:val="24"/>
          <w:lang w:val="en-US"/>
        </w:rPr>
        <w:t xml:space="preserve"> </w:t>
      </w:r>
      <w:r w:rsidR="00A128E2" w:rsidRPr="00BE0E96">
        <w:rPr>
          <w:rFonts w:ascii="Times New Roman" w:hAnsi="Times New Roman" w:cs="Times New Roman"/>
          <w:sz w:val="24"/>
          <w:szCs w:val="24"/>
          <w:lang w:val="en-US"/>
        </w:rPr>
        <w:t xml:space="preserve">mean value, pre-service teacher education, </w:t>
      </w:r>
      <w:r w:rsidRPr="00BE0E96">
        <w:rPr>
          <w:rFonts w:ascii="Times New Roman" w:hAnsi="Times New Roman" w:cs="Times New Roman"/>
          <w:sz w:val="24"/>
          <w:szCs w:val="24"/>
          <w:lang w:val="en-US"/>
        </w:rPr>
        <w:t xml:space="preserve">procedural knowledge, </w:t>
      </w:r>
      <w:r>
        <w:rPr>
          <w:rFonts w:ascii="Times New Roman" w:hAnsi="Times New Roman" w:cs="Times New Roman"/>
          <w:sz w:val="24"/>
          <w:szCs w:val="24"/>
          <w:lang w:val="en-US"/>
        </w:rPr>
        <w:t>variation theory</w:t>
      </w:r>
    </w:p>
    <w:p w14:paraId="0293FCED"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025AD064" w14:textId="10238D9F" w:rsidR="00166B04" w:rsidRPr="00492551" w:rsidRDefault="00214506" w:rsidP="00BE3E7D">
      <w:pPr>
        <w:pStyle w:val="HTML-frformaterad"/>
        <w:shd w:val="clear" w:color="auto" w:fill="FFFFFF"/>
        <w:rPr>
          <w:rFonts w:ascii="Times New Roman" w:hAnsi="Times New Roman" w:cs="Times New Roman"/>
          <w:b/>
          <w:sz w:val="24"/>
          <w:szCs w:val="24"/>
          <w:lang w:val="en-US"/>
        </w:rPr>
      </w:pPr>
      <w:r w:rsidRPr="00492551">
        <w:rPr>
          <w:rFonts w:ascii="Times New Roman" w:hAnsi="Times New Roman" w:cs="Times New Roman"/>
          <w:b/>
          <w:sz w:val="24"/>
          <w:szCs w:val="24"/>
          <w:lang w:val="en-US"/>
        </w:rPr>
        <w:t>Introduction</w:t>
      </w:r>
    </w:p>
    <w:p w14:paraId="54E7FD39" w14:textId="77777777" w:rsidR="00214506" w:rsidRPr="00BE0E96" w:rsidRDefault="00214506" w:rsidP="00BE3E7D">
      <w:pPr>
        <w:autoSpaceDE w:val="0"/>
        <w:autoSpaceDN w:val="0"/>
        <w:adjustRightInd w:val="0"/>
        <w:rPr>
          <w:rFonts w:ascii="Times New Roman" w:hAnsi="Times New Roman" w:cs="Times New Roman"/>
          <w:lang w:val="en-US"/>
        </w:rPr>
      </w:pPr>
      <w:r w:rsidRPr="00BE0E96">
        <w:rPr>
          <w:rFonts w:ascii="Times New Roman" w:hAnsi="Times New Roman" w:cs="Times New Roman"/>
          <w:lang w:val="en-US"/>
        </w:rPr>
        <w:t>Studies in the field of mathematic didactics have reported a correlation between teachers’</w:t>
      </w:r>
    </w:p>
    <w:p w14:paraId="62EA4E38" w14:textId="28AC8DE1" w:rsidR="00214506" w:rsidRPr="00BE0E96" w:rsidRDefault="00214506" w:rsidP="00BE3E7D">
      <w:pPr>
        <w:autoSpaceDE w:val="0"/>
        <w:autoSpaceDN w:val="0"/>
        <w:adjustRightInd w:val="0"/>
        <w:rPr>
          <w:rFonts w:ascii="Times New Roman" w:hAnsi="Times New Roman" w:cs="Times New Roman"/>
          <w:lang w:val="en-US"/>
        </w:rPr>
      </w:pPr>
      <w:r w:rsidRPr="00BE0E96">
        <w:rPr>
          <w:rFonts w:ascii="Times New Roman" w:hAnsi="Times New Roman" w:cs="Times New Roman"/>
          <w:lang w:val="en-US"/>
        </w:rPr>
        <w:t>didactic subject-related knowledge and the quality of their teaching (S</w:t>
      </w:r>
      <w:del w:id="7" w:author="Mona Holmqvist" w:date="2021-04-11T17:01:00Z">
        <w:r w:rsidRPr="00BE0E96" w:rsidDel="0091362C">
          <w:rPr>
            <w:rFonts w:ascii="Times New Roman" w:hAnsi="Times New Roman" w:cs="Times New Roman"/>
            <w:lang w:val="en-US"/>
          </w:rPr>
          <w:delText>c</w:delText>
        </w:r>
      </w:del>
      <w:r w:rsidRPr="00BE0E96">
        <w:rPr>
          <w:rFonts w:ascii="Times New Roman" w:hAnsi="Times New Roman" w:cs="Times New Roman"/>
          <w:lang w:val="en-US"/>
        </w:rPr>
        <w:t>hulman, 1986; Ball,</w:t>
      </w:r>
    </w:p>
    <w:p w14:paraId="51C7A45E" w14:textId="3068AB21" w:rsidR="00214506" w:rsidRPr="00BE0E96" w:rsidRDefault="00637931" w:rsidP="00BE3E7D">
      <w:pPr>
        <w:autoSpaceDE w:val="0"/>
        <w:autoSpaceDN w:val="0"/>
        <w:adjustRightInd w:val="0"/>
        <w:rPr>
          <w:rFonts w:ascii="Times New Roman" w:hAnsi="Times New Roman" w:cs="Times New Roman"/>
          <w:lang w:val="en-US"/>
        </w:rPr>
      </w:pPr>
      <w:r w:rsidRPr="00BE0E96">
        <w:rPr>
          <w:rFonts w:ascii="Times New Roman" w:hAnsi="Times New Roman" w:cs="Times New Roman"/>
          <w:lang w:val="en-US"/>
        </w:rPr>
        <w:t>et al.</w:t>
      </w:r>
      <w:r w:rsidR="00214506" w:rsidRPr="00BE0E96">
        <w:rPr>
          <w:rFonts w:ascii="Times New Roman" w:hAnsi="Times New Roman" w:cs="Times New Roman"/>
          <w:lang w:val="en-US"/>
        </w:rPr>
        <w:t>, 2008). Although instructional methods in pre-service education are thought</w:t>
      </w:r>
    </w:p>
    <w:p w14:paraId="6968F128" w14:textId="303B8BF7" w:rsidR="00214506" w:rsidRPr="00BE0E96" w:rsidRDefault="00214506" w:rsidP="00BE3E7D">
      <w:pPr>
        <w:autoSpaceDE w:val="0"/>
        <w:autoSpaceDN w:val="0"/>
        <w:adjustRightInd w:val="0"/>
        <w:rPr>
          <w:rFonts w:ascii="Times New Roman" w:hAnsi="Times New Roman" w:cs="Times New Roman"/>
          <w:lang w:val="en-US"/>
        </w:rPr>
      </w:pPr>
      <w:r w:rsidRPr="00BE0E96">
        <w:rPr>
          <w:rFonts w:ascii="Times New Roman" w:hAnsi="Times New Roman" w:cs="Times New Roman"/>
          <w:lang w:val="en-US"/>
        </w:rPr>
        <w:t>to influence pupils’ learning outcomes, few studies have explored their development (Skott, et al.,</w:t>
      </w:r>
      <w:r w:rsidR="00637931" w:rsidRPr="00BE0E96">
        <w:rPr>
          <w:rFonts w:ascii="Times New Roman" w:hAnsi="Times New Roman" w:cs="Times New Roman"/>
          <w:lang w:val="en-US"/>
        </w:rPr>
        <w:t xml:space="preserve"> </w:t>
      </w:r>
      <w:r w:rsidRPr="00BE0E96">
        <w:rPr>
          <w:rFonts w:ascii="Times New Roman" w:hAnsi="Times New Roman" w:cs="Times New Roman"/>
          <w:lang w:val="en-US"/>
        </w:rPr>
        <w:t>2018). The development of effective instructional methods requires teachers’ capabilities for evaluating pupils’ knowledge and using this information to design lessons. However, in some cases, the focus has been more on methodological</w:t>
      </w:r>
      <w:r w:rsidR="00C12137" w:rsidRPr="00BE0E96">
        <w:rPr>
          <w:rFonts w:ascii="Times New Roman" w:hAnsi="Times New Roman" w:cs="Times New Roman"/>
          <w:lang w:val="en-US"/>
        </w:rPr>
        <w:t xml:space="preserve"> or procedural</w:t>
      </w:r>
      <w:r w:rsidRPr="00BE0E96">
        <w:rPr>
          <w:rFonts w:ascii="Times New Roman" w:hAnsi="Times New Roman" w:cs="Times New Roman"/>
          <w:lang w:val="en-US"/>
        </w:rPr>
        <w:t xml:space="preserve"> issues than </w:t>
      </w:r>
      <w:r w:rsidR="00C12137" w:rsidRPr="00BE0E96">
        <w:rPr>
          <w:rFonts w:ascii="Times New Roman" w:hAnsi="Times New Roman" w:cs="Times New Roman"/>
          <w:lang w:val="en-US"/>
        </w:rPr>
        <w:t xml:space="preserve">the focus </w:t>
      </w:r>
      <w:r w:rsidRPr="00BE0E96">
        <w:rPr>
          <w:rFonts w:ascii="Times New Roman" w:hAnsi="Times New Roman" w:cs="Times New Roman"/>
          <w:lang w:val="en-US"/>
        </w:rPr>
        <w:t xml:space="preserve">on what is needed to learn </w:t>
      </w:r>
      <w:r w:rsidR="00C12137" w:rsidRPr="00BE0E96">
        <w:rPr>
          <w:rFonts w:ascii="Times New Roman" w:hAnsi="Times New Roman" w:cs="Times New Roman"/>
          <w:lang w:val="en-US"/>
        </w:rPr>
        <w:t xml:space="preserve">a </w:t>
      </w:r>
      <w:r w:rsidRPr="00BE0E96">
        <w:rPr>
          <w:rFonts w:ascii="Times New Roman" w:hAnsi="Times New Roman" w:cs="Times New Roman"/>
          <w:lang w:val="en-US"/>
        </w:rPr>
        <w:t>specific c</w:t>
      </w:r>
      <w:r w:rsidR="00C12137" w:rsidRPr="00BE0E96">
        <w:rPr>
          <w:rFonts w:ascii="Times New Roman" w:hAnsi="Times New Roman" w:cs="Times New Roman"/>
          <w:lang w:val="en-US"/>
        </w:rPr>
        <w:t>ontent. Some p</w:t>
      </w:r>
      <w:r w:rsidRPr="00BE0E96">
        <w:rPr>
          <w:rFonts w:ascii="Times New Roman" w:hAnsi="Times New Roman" w:cs="Times New Roman"/>
          <w:lang w:val="en-US"/>
        </w:rPr>
        <w:t>revious studies have examined pre-service and in-service teachers’ skills for teaching specific content. Rowland (2014) and Skott</w:t>
      </w:r>
      <w:r w:rsidR="009D1745" w:rsidRPr="00BE0E96">
        <w:rPr>
          <w:rFonts w:ascii="Times New Roman" w:hAnsi="Times New Roman" w:cs="Times New Roman"/>
          <w:lang w:val="en-US"/>
        </w:rPr>
        <w:t xml:space="preserve"> et al.</w:t>
      </w:r>
      <w:r w:rsidRPr="00BE0E96">
        <w:rPr>
          <w:rFonts w:ascii="Times New Roman" w:hAnsi="Times New Roman" w:cs="Times New Roman"/>
          <w:lang w:val="en-US"/>
        </w:rPr>
        <w:t xml:space="preserve"> (2018) examined how teachers’ knowledge develops and influences practice and suggested action steps for professional teachers. They argued that the focus has been on general didactic skills, with relatively little interest shown in how content knowledge (CK) can be taught in specific subject fields (Skott et al, 2018). </w:t>
      </w:r>
    </w:p>
    <w:p w14:paraId="79F88463" w14:textId="2A31D915" w:rsidR="00214506" w:rsidRPr="00BE0E96" w:rsidRDefault="00214506" w:rsidP="00BE3E7D">
      <w:pPr>
        <w:autoSpaceDE w:val="0"/>
        <w:autoSpaceDN w:val="0"/>
        <w:adjustRightInd w:val="0"/>
        <w:ind w:firstLine="1304"/>
        <w:rPr>
          <w:rFonts w:ascii="Times New Roman" w:hAnsi="Times New Roman" w:cs="Times New Roman"/>
          <w:lang w:val="en-US"/>
        </w:rPr>
      </w:pPr>
      <w:r w:rsidRPr="00BE0E96">
        <w:rPr>
          <w:rFonts w:ascii="Times New Roman" w:hAnsi="Times New Roman" w:cs="Times New Roman"/>
          <w:lang w:val="en-US"/>
        </w:rPr>
        <w:t>Studies have indicated that CK, which influences teaching skills, is weak. Goulding</w:t>
      </w:r>
      <w:r w:rsidR="00637931" w:rsidRPr="00BE0E96">
        <w:rPr>
          <w:rFonts w:ascii="Times New Roman" w:hAnsi="Times New Roman" w:cs="Times New Roman"/>
          <w:lang w:val="en-US"/>
        </w:rPr>
        <w:t xml:space="preserve"> et al. </w:t>
      </w:r>
      <w:r w:rsidRPr="00BE0E96">
        <w:rPr>
          <w:rFonts w:ascii="Times New Roman" w:hAnsi="Times New Roman" w:cs="Times New Roman"/>
          <w:lang w:val="en-US"/>
        </w:rPr>
        <w:t>(2002), who investigated primary teachers’ mathematical knowledge, found that teachers demonstrated inadequate knowledge and limited planning and teaching skills. Moreover, Rowland</w:t>
      </w:r>
      <w:r w:rsidR="009D1745" w:rsidRPr="00BE0E96">
        <w:rPr>
          <w:rFonts w:ascii="Times New Roman" w:hAnsi="Times New Roman" w:cs="Times New Roman"/>
          <w:lang w:val="en-US"/>
        </w:rPr>
        <w:t xml:space="preserve"> et al.</w:t>
      </w:r>
      <w:r w:rsidRPr="00BE0E96">
        <w:rPr>
          <w:rFonts w:ascii="Times New Roman" w:hAnsi="Times New Roman" w:cs="Times New Roman"/>
          <w:lang w:val="en-US"/>
        </w:rPr>
        <w:t xml:space="preserve"> (2000) found that pre-service teachers who lacked mathematical CK also demonstrated weak teaching performance. They noted that “a high proportion of students scoring poorly on the audit do indeed fall within the weak teaching practice category” (Rowland et al, 2000 p. 10).</w:t>
      </w:r>
    </w:p>
    <w:p w14:paraId="3FF5623E" w14:textId="77777777" w:rsidR="00C102EB" w:rsidRDefault="00214506" w:rsidP="00C102EB">
      <w:pPr>
        <w:autoSpaceDE w:val="0"/>
        <w:autoSpaceDN w:val="0"/>
        <w:adjustRightInd w:val="0"/>
        <w:ind w:firstLine="567"/>
        <w:rPr>
          <w:ins w:id="8" w:author="Mona Holmqvist" w:date="2021-04-11T18:52:00Z"/>
          <w:rFonts w:ascii="Times New Roman" w:hAnsi="Times New Roman" w:cs="Times New Roman"/>
          <w:lang w:val="en-US"/>
        </w:rPr>
      </w:pPr>
      <w:r w:rsidRPr="00BE0E96">
        <w:rPr>
          <w:rFonts w:ascii="Times New Roman" w:hAnsi="Times New Roman" w:cs="Times New Roman"/>
          <w:lang w:val="en-US"/>
        </w:rPr>
        <w:t>Teachers’ CK for teaching mathematics has been found to impact on pupils’ test results even at a very elementary stage in the first grade (</w:t>
      </w:r>
      <w:ins w:id="9" w:author="Mona Holmqvist" w:date="2021-04-11T17:30:00Z">
        <w:r w:rsidR="00B83322" w:rsidRPr="00BE0E96">
          <w:rPr>
            <w:rFonts w:ascii="Times New Roman" w:eastAsia="Times New Roman" w:hAnsi="Times New Roman" w:cs="Times New Roman"/>
            <w:lang w:val="en-US" w:eastAsia="sv-SE"/>
          </w:rPr>
          <w:t>Hill, Rowland</w:t>
        </w:r>
        <w:r w:rsidR="00B83322">
          <w:rPr>
            <w:rFonts w:ascii="Times New Roman" w:eastAsia="Times New Roman" w:hAnsi="Times New Roman" w:cs="Times New Roman"/>
            <w:lang w:val="en-US" w:eastAsia="sv-SE"/>
          </w:rPr>
          <w:t xml:space="preserve"> &amp;</w:t>
        </w:r>
        <w:r w:rsidR="00B83322" w:rsidRPr="00BE0E96">
          <w:rPr>
            <w:rFonts w:ascii="Times New Roman" w:eastAsia="Times New Roman" w:hAnsi="Times New Roman" w:cs="Times New Roman"/>
            <w:lang w:val="en-US" w:eastAsia="sv-SE"/>
          </w:rPr>
          <w:t xml:space="preserve"> Ball 2005). </w:t>
        </w:r>
      </w:ins>
      <w:del w:id="10" w:author="Mona Holmqvist" w:date="2021-04-11T17:30:00Z">
        <w:r w:rsidRPr="00BE0E96" w:rsidDel="00B83322">
          <w:rPr>
            <w:rFonts w:ascii="Times New Roman" w:hAnsi="Times New Roman" w:cs="Times New Roman"/>
            <w:lang w:val="en-US"/>
          </w:rPr>
          <w:delText>Hill</w:delText>
        </w:r>
        <w:r w:rsidR="009D1745" w:rsidRPr="00BE0E96" w:rsidDel="00B83322">
          <w:rPr>
            <w:rFonts w:ascii="Times New Roman" w:hAnsi="Times New Roman" w:cs="Times New Roman"/>
            <w:lang w:val="en-US"/>
          </w:rPr>
          <w:delText xml:space="preserve"> et al.,</w:delText>
        </w:r>
        <w:r w:rsidRPr="00BE0E96" w:rsidDel="00B83322">
          <w:rPr>
            <w:rFonts w:ascii="Times New Roman" w:hAnsi="Times New Roman" w:cs="Times New Roman"/>
            <w:lang w:val="en-US"/>
          </w:rPr>
          <w:delText xml:space="preserve"> 2005</w:delText>
        </w:r>
      </w:del>
      <w:del w:id="11" w:author="Mona Holmqvist" w:date="2021-04-11T17:31:00Z">
        <w:r w:rsidRPr="00BE0E96" w:rsidDel="00970C96">
          <w:rPr>
            <w:rFonts w:ascii="Times New Roman" w:hAnsi="Times New Roman" w:cs="Times New Roman"/>
            <w:lang w:val="en-US"/>
          </w:rPr>
          <w:delText>).</w:delText>
        </w:r>
      </w:del>
      <w:r w:rsidRPr="00BE0E96">
        <w:rPr>
          <w:rFonts w:ascii="Times New Roman" w:hAnsi="Times New Roman" w:cs="Times New Roman"/>
          <w:lang w:val="en-US"/>
        </w:rPr>
        <w:t xml:space="preserve"> Mo</w:t>
      </w:r>
      <w:r w:rsidR="00C12137" w:rsidRPr="00BE0E96">
        <w:rPr>
          <w:rFonts w:ascii="Times New Roman" w:hAnsi="Times New Roman" w:cs="Times New Roman"/>
          <w:lang w:val="en-US"/>
        </w:rPr>
        <w:t xml:space="preserve">reover, the </w:t>
      </w:r>
      <w:r w:rsidR="00C12137" w:rsidRPr="00BE0E96">
        <w:rPr>
          <w:rFonts w:ascii="Times New Roman" w:hAnsi="Times New Roman" w:cs="Times New Roman"/>
          <w:lang w:val="en-US"/>
        </w:rPr>
        <w:lastRenderedPageBreak/>
        <w:t xml:space="preserve">findings of Tutak and Adams’ (2017) study </w:t>
      </w:r>
      <w:r w:rsidRPr="00BE0E96">
        <w:rPr>
          <w:rFonts w:ascii="Times New Roman" w:hAnsi="Times New Roman" w:cs="Times New Roman"/>
          <w:lang w:val="en-US"/>
        </w:rPr>
        <w:t xml:space="preserve">indicate that pre-service teachers who lack geometric content knowledge can enhance their skills by teaching with pupils. A growing number of studies have highlighted the importance of subject mathematical knowledge (SMK) (Scots et al, 2018), thus supporting the view that subject CK should be augmented within teacher education programs. </w:t>
      </w:r>
    </w:p>
    <w:p w14:paraId="28AA662C" w14:textId="5BAB9634" w:rsidR="00C102EB" w:rsidRPr="00BE0E96" w:rsidRDefault="00C102EB" w:rsidP="00C102EB">
      <w:pPr>
        <w:autoSpaceDE w:val="0"/>
        <w:autoSpaceDN w:val="0"/>
        <w:adjustRightInd w:val="0"/>
        <w:ind w:firstLine="567"/>
        <w:rPr>
          <w:ins w:id="12" w:author="Mona Holmqvist" w:date="2021-04-11T18:52:00Z"/>
          <w:rFonts w:ascii="Times New Roman" w:eastAsia="Times New Roman" w:hAnsi="Times New Roman" w:cs="Times New Roman"/>
          <w:shd w:val="clear" w:color="auto" w:fill="F8F9FA"/>
          <w:lang w:val="en-US" w:eastAsia="sv-SE"/>
        </w:rPr>
      </w:pPr>
      <w:ins w:id="13" w:author="Mona Holmqvist" w:date="2021-04-11T18:53:00Z">
        <w:r>
          <w:rPr>
            <w:rFonts w:ascii="Times New Roman" w:hAnsi="Times New Roman" w:cs="Times New Roman"/>
            <w:lang w:val="en-US"/>
          </w:rPr>
          <w:t xml:space="preserve">In this study, the focus is on conceptual and procedural mathematical knowledge. </w:t>
        </w:r>
      </w:ins>
      <w:ins w:id="14" w:author="Mona Holmqvist" w:date="2021-04-11T18:52:00Z">
        <w:r w:rsidRPr="00BE0E96">
          <w:rPr>
            <w:rFonts w:ascii="Times New Roman" w:eastAsia="Times New Roman" w:hAnsi="Times New Roman" w:cs="Times New Roman"/>
            <w:shd w:val="clear" w:color="auto" w:fill="F8F9FA"/>
            <w:lang w:val="en-US" w:eastAsia="sv-SE"/>
          </w:rPr>
          <w:t>Conceptual knowledge is a form of knowledge that is based on rich information- relationships that are connected in networks where both informal and formal pieces of information are essential to identify (Hiebert &amp; Lefevre, 1986). Procedural knowledge is based on a person's ability to become familiar with mathematical symbols and conventions. Simultaneously, rules and procedures are available for solving mathematical rules regulations and procedures such as algorithms for solving averages</w:t>
        </w:r>
        <w:r>
          <w:rPr>
            <w:rFonts w:ascii="Times New Roman" w:eastAsia="Times New Roman" w:hAnsi="Times New Roman" w:cs="Times New Roman"/>
            <w:shd w:val="clear" w:color="auto" w:fill="F8F9FA"/>
            <w:lang w:val="en-US" w:eastAsia="sv-SE"/>
          </w:rPr>
          <w:t xml:space="preserve"> </w:t>
        </w:r>
        <w:r w:rsidRPr="00BE0E96">
          <w:rPr>
            <w:rFonts w:ascii="Times New Roman" w:eastAsia="Times New Roman" w:hAnsi="Times New Roman" w:cs="Times New Roman"/>
            <w:shd w:val="clear" w:color="auto" w:fill="F8F9FA"/>
            <w:lang w:val="en-US" w:eastAsia="sv-SE"/>
          </w:rPr>
          <w:t xml:space="preserve">(a.a.). Conceptual knowledge, however, does not necessarily have to be based on rich information relations about advanced mathematical understanding. For example, a child may possess conceptual knowledge, less developed than an adult but still considered conceptual knowledge (Star, 2005). The construction of tasks is vital for illuminating, capturing interest, and retaining an interest in optimizing learning to promote conceptual knowledge (Chapman, 2013). </w:t>
        </w:r>
      </w:ins>
    </w:p>
    <w:p w14:paraId="4DFBC9A4" w14:textId="47B10174" w:rsidR="00214506" w:rsidRPr="00BE0E96" w:rsidRDefault="00214506" w:rsidP="00BE3E7D">
      <w:pPr>
        <w:autoSpaceDE w:val="0"/>
        <w:autoSpaceDN w:val="0"/>
        <w:adjustRightInd w:val="0"/>
        <w:ind w:firstLine="567"/>
        <w:rPr>
          <w:rFonts w:ascii="Times New Roman" w:hAnsi="Times New Roman" w:cs="Times New Roman"/>
          <w:lang w:val="en-US"/>
        </w:rPr>
      </w:pPr>
    </w:p>
    <w:p w14:paraId="28F92600" w14:textId="4DB5C538"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515BDE78" w14:textId="77777777" w:rsidR="00214506" w:rsidRPr="00492551" w:rsidRDefault="00214506" w:rsidP="00BE3E7D">
      <w:pPr>
        <w:pStyle w:val="HTML-frformaterad"/>
        <w:shd w:val="clear" w:color="auto" w:fill="FFFFFF"/>
        <w:rPr>
          <w:rFonts w:ascii="Times New Roman" w:hAnsi="Times New Roman" w:cs="Times New Roman"/>
          <w:b/>
          <w:sz w:val="24"/>
          <w:szCs w:val="24"/>
          <w:lang w:val="en-US"/>
        </w:rPr>
      </w:pPr>
      <w:r w:rsidRPr="00492551">
        <w:rPr>
          <w:rFonts w:ascii="Times New Roman" w:hAnsi="Times New Roman" w:cs="Times New Roman"/>
          <w:b/>
          <w:sz w:val="24"/>
          <w:szCs w:val="24"/>
          <w:lang w:val="en-US"/>
        </w:rPr>
        <w:t xml:space="preserve">Background </w:t>
      </w:r>
    </w:p>
    <w:p w14:paraId="3F62579C" w14:textId="24EBAD74" w:rsidR="00214506" w:rsidRPr="00BE0E96" w:rsidRDefault="007F2DC6" w:rsidP="00BE3E7D">
      <w:pPr>
        <w:rPr>
          <w:rFonts w:ascii="Times New Roman" w:hAnsi="Times New Roman" w:cs="Times New Roman"/>
          <w:lang w:val="en-US"/>
        </w:rPr>
      </w:pPr>
      <w:r>
        <w:rPr>
          <w:rFonts w:ascii="Times New Roman" w:hAnsi="Times New Roman" w:cs="Times New Roman"/>
          <w:lang w:val="en-US"/>
        </w:rPr>
        <w:t xml:space="preserve">Mathematical CK, in this study </w:t>
      </w:r>
      <w:r w:rsidR="00906258">
        <w:rPr>
          <w:rFonts w:ascii="Times New Roman" w:hAnsi="Times New Roman" w:cs="Times New Roman"/>
          <w:lang w:val="en-US"/>
        </w:rPr>
        <w:t xml:space="preserve">limited to </w:t>
      </w:r>
      <w:r w:rsidR="00214506" w:rsidRPr="00BE0E96">
        <w:rPr>
          <w:rFonts w:ascii="Times New Roman" w:hAnsi="Times New Roman" w:cs="Times New Roman"/>
          <w:lang w:val="en-US"/>
        </w:rPr>
        <w:t>arithme</w:t>
      </w:r>
      <w:r>
        <w:rPr>
          <w:rFonts w:ascii="Times New Roman" w:hAnsi="Times New Roman" w:cs="Times New Roman"/>
          <w:lang w:val="en-US"/>
        </w:rPr>
        <w:t>tic mean value</w:t>
      </w:r>
      <w:r w:rsidR="00214506" w:rsidRPr="00BE0E96">
        <w:rPr>
          <w:rFonts w:ascii="Times New Roman" w:hAnsi="Times New Roman" w:cs="Times New Roman"/>
          <w:lang w:val="en-US"/>
        </w:rPr>
        <w:t>, could imagine being a simple concept because of its form, but it is quite complicated to understand (MacCullough, 2007). Sullivan et al.</w:t>
      </w:r>
      <w:r w:rsidR="00C12137" w:rsidRPr="00BE0E96">
        <w:rPr>
          <w:rFonts w:ascii="Times New Roman" w:hAnsi="Times New Roman" w:cs="Times New Roman"/>
          <w:lang w:val="en-US"/>
        </w:rPr>
        <w:t xml:space="preserve"> (2013) argue</w:t>
      </w:r>
      <w:r w:rsidR="00214506" w:rsidRPr="00BE0E96">
        <w:rPr>
          <w:rFonts w:ascii="Times New Roman" w:hAnsi="Times New Roman" w:cs="Times New Roman"/>
          <w:lang w:val="en-US"/>
        </w:rPr>
        <w:t xml:space="preserve"> for representational tasks to enhance conceptual development and understanding of mathematics. However, there are many opportunities for developing conceptual understanding by representative tasks in this topic area in daily society. Tables, diagrams, and</w:t>
      </w:r>
      <w:r w:rsidR="00C12137" w:rsidRPr="00BE0E96">
        <w:rPr>
          <w:rFonts w:ascii="Times New Roman" w:hAnsi="Times New Roman" w:cs="Times New Roman"/>
          <w:lang w:val="en-US"/>
        </w:rPr>
        <w:t xml:space="preserve"> </w:t>
      </w:r>
      <w:r w:rsidR="00214506" w:rsidRPr="00BE0E96">
        <w:rPr>
          <w:rFonts w:ascii="Times New Roman" w:hAnsi="Times New Roman" w:cs="Times New Roman"/>
          <w:lang w:val="en-US"/>
        </w:rPr>
        <w:t>arithmetic solutions of different average are common in media and everyday life. The latter, for example, in business stores, where you need CK of calculations and reasoning knowledge about how many shoes in a specific size to be ordered. Further, the need for CK to be able to interpret diagrams for average temperature or interpret diagrams and calculation of averages in falling ill in a pandemic.</w:t>
      </w:r>
    </w:p>
    <w:p w14:paraId="1E6B1EDE" w14:textId="265C307A" w:rsidR="00214506" w:rsidRDefault="00214506" w:rsidP="00BE3E7D">
      <w:pPr>
        <w:ind w:firstLine="567"/>
        <w:rPr>
          <w:rFonts w:ascii="Times New Roman" w:hAnsi="Times New Roman" w:cs="Times New Roman"/>
          <w:lang w:val="en-US"/>
        </w:rPr>
      </w:pPr>
      <w:r w:rsidRPr="00BE0E96">
        <w:rPr>
          <w:rFonts w:ascii="Times New Roman" w:hAnsi="Times New Roman" w:cs="Times New Roman"/>
          <w:lang w:val="en-US"/>
        </w:rPr>
        <w:t>This kind of daily mathematical situation</w:t>
      </w:r>
      <w:r w:rsidR="00C12137" w:rsidRPr="00BE0E96">
        <w:rPr>
          <w:rFonts w:ascii="Times New Roman" w:hAnsi="Times New Roman" w:cs="Times New Roman"/>
          <w:lang w:val="en-US"/>
        </w:rPr>
        <w:t xml:space="preserve">s give many opportunities </w:t>
      </w:r>
      <w:r w:rsidRPr="00BE0E96">
        <w:rPr>
          <w:rFonts w:ascii="Times New Roman" w:hAnsi="Times New Roman" w:cs="Times New Roman"/>
          <w:lang w:val="en-US"/>
        </w:rPr>
        <w:t xml:space="preserve">contribute </w:t>
      </w:r>
      <w:r w:rsidR="00C12137" w:rsidRPr="00BE0E96">
        <w:rPr>
          <w:rFonts w:ascii="Times New Roman" w:hAnsi="Times New Roman" w:cs="Times New Roman"/>
          <w:lang w:val="en-US"/>
        </w:rPr>
        <w:t xml:space="preserve">to </w:t>
      </w:r>
      <w:r w:rsidRPr="00BE0E96">
        <w:rPr>
          <w:rFonts w:ascii="Times New Roman" w:hAnsi="Times New Roman" w:cs="Times New Roman"/>
          <w:lang w:val="en-US"/>
        </w:rPr>
        <w:t>an increased experie</w:t>
      </w:r>
      <w:r w:rsidR="00C12137" w:rsidRPr="00BE0E96">
        <w:rPr>
          <w:rFonts w:ascii="Times New Roman" w:hAnsi="Times New Roman" w:cs="Times New Roman"/>
          <w:lang w:val="en-US"/>
        </w:rPr>
        <w:t>nce and explored statistics. However,</w:t>
      </w:r>
      <w:r w:rsidRPr="00BE0E96">
        <w:rPr>
          <w:rFonts w:ascii="Times New Roman" w:hAnsi="Times New Roman" w:cs="Times New Roman"/>
          <w:lang w:val="en-US"/>
        </w:rPr>
        <w:t xml:space="preserve"> it is also a crucial understanding for considering when the mean is a useful measure for different </w:t>
      </w:r>
      <w:r w:rsidR="00C12137" w:rsidRPr="00BE0E96">
        <w:rPr>
          <w:rFonts w:ascii="Times New Roman" w:hAnsi="Times New Roman" w:cs="Times New Roman"/>
          <w:lang w:val="en-US"/>
        </w:rPr>
        <w:t>data to be an informed citizen</w:t>
      </w:r>
      <w:r w:rsidRPr="00BE0E96">
        <w:rPr>
          <w:rFonts w:ascii="Times New Roman" w:hAnsi="Times New Roman" w:cs="Times New Roman"/>
          <w:lang w:val="en-US"/>
        </w:rPr>
        <w:t xml:space="preserve"> (MacCullough, 2007). The opportunity of real tasks in daily life can be compared to contextualized tasks that engaging and enhance motivation for conceptual knowledge in mathematics (Sullivan et al., 2013). </w:t>
      </w:r>
      <w:r w:rsidR="00C12137" w:rsidRPr="00BE0E96">
        <w:rPr>
          <w:rFonts w:ascii="Times New Roman" w:hAnsi="Times New Roman" w:cs="Times New Roman"/>
          <w:lang w:val="en-US"/>
        </w:rPr>
        <w:t xml:space="preserve">Cobb and Moore (1997) claim that </w:t>
      </w:r>
      <w:r w:rsidRPr="00BE0E96">
        <w:rPr>
          <w:rFonts w:ascii="Times New Roman" w:hAnsi="Times New Roman" w:cs="Times New Roman"/>
          <w:lang w:val="en-US"/>
        </w:rPr>
        <w:t xml:space="preserve">critical </w:t>
      </w:r>
      <w:r w:rsidR="00C12137" w:rsidRPr="00BE0E96">
        <w:rPr>
          <w:rFonts w:ascii="Times New Roman" w:hAnsi="Times New Roman" w:cs="Times New Roman"/>
          <w:lang w:val="en-US"/>
        </w:rPr>
        <w:t>for statistical understanding is that</w:t>
      </w:r>
      <w:r w:rsidRPr="00BE0E96">
        <w:rPr>
          <w:rFonts w:ascii="Times New Roman" w:hAnsi="Times New Roman" w:cs="Times New Roman"/>
          <w:lang w:val="en-US"/>
        </w:rPr>
        <w:t xml:space="preserve"> “data” sets prese</w:t>
      </w:r>
      <w:r w:rsidR="00C12137" w:rsidRPr="00BE0E96">
        <w:rPr>
          <w:rFonts w:ascii="Times New Roman" w:hAnsi="Times New Roman" w:cs="Times New Roman"/>
          <w:lang w:val="en-US"/>
        </w:rPr>
        <w:t>nted in the tasks are in its</w:t>
      </w:r>
      <w:r w:rsidRPr="00BE0E96">
        <w:rPr>
          <w:rFonts w:ascii="Times New Roman" w:hAnsi="Times New Roman" w:cs="Times New Roman"/>
          <w:lang w:val="en-US"/>
        </w:rPr>
        <w:t xml:space="preserve"> context. This because “statistics requires a different kind of thinking, because data are not just numbers, they are numbers with a context” (a.a p. 801). </w:t>
      </w:r>
    </w:p>
    <w:p w14:paraId="2B6A0E89" w14:textId="567702C7" w:rsidR="00214506" w:rsidRPr="00BE0E96" w:rsidRDefault="00214506" w:rsidP="00BE3E7D">
      <w:pPr>
        <w:ind w:firstLine="567"/>
        <w:rPr>
          <w:rFonts w:ascii="Times New Roman" w:hAnsi="Times New Roman" w:cs="Times New Roman"/>
          <w:lang w:val="en-US"/>
        </w:rPr>
      </w:pPr>
      <w:r w:rsidRPr="00BE0E96">
        <w:rPr>
          <w:rFonts w:ascii="Times New Roman" w:hAnsi="Times New Roman" w:cs="Times New Roman"/>
          <w:lang w:val="en-US"/>
        </w:rPr>
        <w:t>A common phrase in statistics education attributed that data are numbers with a context. But in mathematical textbooks, it is common with only numbers without context in this topic area (Liljekvist, 2014). However, understanding of mean value includes both the algorithm for the mathematic arithmetic mean value and the arithmetic mean value as a mathematical point of balance (M</w:t>
      </w:r>
      <w:r w:rsidR="00C12137" w:rsidRPr="00BE0E96">
        <w:rPr>
          <w:rFonts w:ascii="Times New Roman" w:hAnsi="Times New Roman" w:cs="Times New Roman"/>
          <w:lang w:val="en-US"/>
        </w:rPr>
        <w:t>acCullough, 2007). The</w:t>
      </w:r>
      <w:r w:rsidRPr="00BE0E96">
        <w:rPr>
          <w:rFonts w:ascii="Times New Roman" w:hAnsi="Times New Roman" w:cs="Times New Roman"/>
          <w:lang w:val="en-US"/>
        </w:rPr>
        <w:t xml:space="preserve"> balance between only calculating mean value algorithm and statistical reasoning for developing understanding</w:t>
      </w:r>
      <w:r w:rsidR="00C12137" w:rsidRPr="00BE0E96">
        <w:rPr>
          <w:rFonts w:ascii="Times New Roman" w:hAnsi="Times New Roman" w:cs="Times New Roman"/>
          <w:lang w:val="en-US"/>
        </w:rPr>
        <w:t xml:space="preserve"> is claimed for</w:t>
      </w:r>
      <w:r w:rsidRPr="00BE0E96">
        <w:rPr>
          <w:rFonts w:ascii="Times New Roman" w:hAnsi="Times New Roman" w:cs="Times New Roman"/>
          <w:lang w:val="en-US"/>
        </w:rPr>
        <w:t>. Therefore, statistic tasks must be about a context to promote statistical reasoning (Co</w:t>
      </w:r>
      <w:r w:rsidR="00C12137" w:rsidRPr="00BE0E96">
        <w:rPr>
          <w:rFonts w:ascii="Times New Roman" w:hAnsi="Times New Roman" w:cs="Times New Roman"/>
          <w:lang w:val="en-US"/>
        </w:rPr>
        <w:t>bb &amp; Moore, 1997), and to</w:t>
      </w:r>
      <w:r w:rsidRPr="00BE0E96">
        <w:rPr>
          <w:rFonts w:ascii="Times New Roman" w:hAnsi="Times New Roman" w:cs="Times New Roman"/>
          <w:lang w:val="en-US"/>
        </w:rPr>
        <w:t xml:space="preserve"> develop conceptual </w:t>
      </w:r>
      <w:r w:rsidR="009D1745" w:rsidRPr="00BE0E96">
        <w:rPr>
          <w:rFonts w:ascii="Times New Roman" w:hAnsi="Times New Roman" w:cs="Times New Roman"/>
          <w:lang w:val="en-US"/>
        </w:rPr>
        <w:t>knowledge</w:t>
      </w:r>
      <w:r w:rsidR="00C12137" w:rsidRPr="00BE0E96">
        <w:rPr>
          <w:rFonts w:ascii="Times New Roman" w:hAnsi="Times New Roman" w:cs="Times New Roman"/>
          <w:lang w:val="en-US"/>
        </w:rPr>
        <w:t xml:space="preserve"> requires that the</w:t>
      </w:r>
      <w:r w:rsidRPr="00BE0E96">
        <w:rPr>
          <w:rFonts w:ascii="Times New Roman" w:hAnsi="Times New Roman" w:cs="Times New Roman"/>
          <w:lang w:val="en-US"/>
        </w:rPr>
        <w:t xml:space="preserve"> algorithm </w:t>
      </w:r>
      <w:r w:rsidR="00C12137" w:rsidRPr="00BE0E96">
        <w:rPr>
          <w:rFonts w:ascii="Times New Roman" w:hAnsi="Times New Roman" w:cs="Times New Roman"/>
          <w:lang w:val="en-US"/>
        </w:rPr>
        <w:t>is related to a</w:t>
      </w:r>
      <w:r w:rsidRPr="00BE0E96">
        <w:rPr>
          <w:rFonts w:ascii="Times New Roman" w:hAnsi="Times New Roman" w:cs="Times New Roman"/>
          <w:lang w:val="en-US"/>
        </w:rPr>
        <w:t xml:space="preserve"> co</w:t>
      </w:r>
      <w:r w:rsidR="00C12137" w:rsidRPr="00BE0E96">
        <w:rPr>
          <w:rFonts w:ascii="Times New Roman" w:hAnsi="Times New Roman" w:cs="Times New Roman"/>
          <w:lang w:val="en-US"/>
        </w:rPr>
        <w:t xml:space="preserve">ntext (MacCullough, 2007). </w:t>
      </w:r>
      <w:ins w:id="15" w:author="Mona Holmqvist" w:date="2021-04-11T17:51:00Z">
        <w:r w:rsidR="00B72A62">
          <w:rPr>
            <w:rFonts w:ascii="Times New Roman" w:hAnsi="Times New Roman" w:cs="Times New Roman"/>
            <w:lang w:val="en-US"/>
          </w:rPr>
          <w:t>Pupils</w:t>
        </w:r>
      </w:ins>
      <w:del w:id="16" w:author="Mona Holmqvist" w:date="2021-04-11T17:51:00Z">
        <w:r w:rsidR="00C12137" w:rsidRPr="00BE0E96" w:rsidDel="00B72A62">
          <w:rPr>
            <w:rFonts w:ascii="Times New Roman" w:hAnsi="Times New Roman" w:cs="Times New Roman"/>
            <w:lang w:val="en-US"/>
          </w:rPr>
          <w:delText>S</w:delText>
        </w:r>
        <w:r w:rsidRPr="00BE0E96" w:rsidDel="00B72A62">
          <w:rPr>
            <w:rFonts w:ascii="Times New Roman" w:hAnsi="Times New Roman" w:cs="Times New Roman"/>
            <w:lang w:val="en-US"/>
          </w:rPr>
          <w:delText>tudent</w:delText>
        </w:r>
      </w:del>
      <w:r w:rsidRPr="00BE0E96">
        <w:rPr>
          <w:rFonts w:ascii="Times New Roman" w:hAnsi="Times New Roman" w:cs="Times New Roman"/>
          <w:lang w:val="en-US"/>
        </w:rPr>
        <w:t>s also need to explain their reasoning for creating a more precise mathematically average understanding in the tasks (Ma</w:t>
      </w:r>
      <w:r w:rsidR="00C12137" w:rsidRPr="00BE0E96">
        <w:rPr>
          <w:rFonts w:ascii="Times New Roman" w:hAnsi="Times New Roman" w:cs="Times New Roman"/>
          <w:lang w:val="en-US"/>
        </w:rPr>
        <w:t xml:space="preserve">ker, 2014), </w:t>
      </w:r>
      <w:r w:rsidRPr="00BE0E96">
        <w:rPr>
          <w:rFonts w:ascii="Times New Roman" w:hAnsi="Times New Roman" w:cs="Times New Roman"/>
          <w:lang w:val="en-US"/>
        </w:rPr>
        <w:t>to be able to move from their</w:t>
      </w:r>
      <w:r w:rsidR="00C12137" w:rsidRPr="00BE0E96">
        <w:rPr>
          <w:rFonts w:ascii="Times New Roman" w:hAnsi="Times New Roman" w:cs="Times New Roman"/>
          <w:lang w:val="en-US"/>
        </w:rPr>
        <w:t xml:space="preserve"> data to get </w:t>
      </w:r>
      <w:r w:rsidRPr="00BE0E96">
        <w:rPr>
          <w:rFonts w:ascii="Times New Roman" w:hAnsi="Times New Roman" w:cs="Times New Roman"/>
          <w:lang w:val="en-US"/>
        </w:rPr>
        <w:t>beyond their classroom</w:t>
      </w:r>
      <w:r w:rsidR="00C12137" w:rsidRPr="00BE0E96">
        <w:rPr>
          <w:rFonts w:ascii="Times New Roman" w:hAnsi="Times New Roman" w:cs="Times New Roman"/>
          <w:lang w:val="en-US"/>
        </w:rPr>
        <w:t xml:space="preserve"> context</w:t>
      </w:r>
      <w:r w:rsidRPr="00BE0E96">
        <w:rPr>
          <w:rFonts w:ascii="Times New Roman" w:hAnsi="Times New Roman" w:cs="Times New Roman"/>
          <w:lang w:val="en-US"/>
        </w:rPr>
        <w:t xml:space="preserve">.  Therefore, it is also essential to highlight the mathematical content in the context </w:t>
      </w:r>
      <w:r w:rsidR="00C12137" w:rsidRPr="00BE0E96">
        <w:rPr>
          <w:rFonts w:ascii="Times New Roman" w:hAnsi="Times New Roman" w:cs="Times New Roman"/>
          <w:lang w:val="en-US"/>
        </w:rPr>
        <w:t xml:space="preserve">as well as the opposite </w:t>
      </w:r>
      <w:r w:rsidRPr="00BE0E96">
        <w:rPr>
          <w:rFonts w:ascii="Times New Roman" w:hAnsi="Times New Roman" w:cs="Times New Roman"/>
          <w:lang w:val="en-US"/>
        </w:rPr>
        <w:t>(Cobb</w:t>
      </w:r>
      <w:r w:rsidR="00636C5B" w:rsidRPr="00BE0E96">
        <w:rPr>
          <w:rFonts w:ascii="Times New Roman" w:hAnsi="Times New Roman" w:cs="Times New Roman"/>
          <w:lang w:val="en-US"/>
        </w:rPr>
        <w:t xml:space="preserve"> &amp; Yackel</w:t>
      </w:r>
      <w:r w:rsidRPr="00BE0E96">
        <w:rPr>
          <w:rFonts w:ascii="Times New Roman" w:hAnsi="Times New Roman" w:cs="Times New Roman"/>
          <w:lang w:val="en-US"/>
        </w:rPr>
        <w:t>, 2011).</w:t>
      </w:r>
    </w:p>
    <w:p w14:paraId="4A395DE2" w14:textId="77777777" w:rsidR="00B72A62" w:rsidRDefault="00CF686E" w:rsidP="00BE3E7D">
      <w:pPr>
        <w:ind w:firstLine="567"/>
        <w:rPr>
          <w:ins w:id="17" w:author="Mona Holmqvist" w:date="2021-04-11T17:51:00Z"/>
          <w:rFonts w:ascii="Times New Roman" w:hAnsi="Times New Roman" w:cs="Times New Roman"/>
          <w:lang w:val="en-US"/>
        </w:rPr>
      </w:pPr>
      <w:r w:rsidRPr="00BE0E96">
        <w:rPr>
          <w:rFonts w:ascii="Times New Roman" w:hAnsi="Times New Roman" w:cs="Times New Roman"/>
          <w:lang w:val="en-US"/>
        </w:rPr>
        <w:t xml:space="preserve">If </w:t>
      </w:r>
      <w:r w:rsidR="00214506" w:rsidRPr="00BE0E96">
        <w:rPr>
          <w:rFonts w:ascii="Times New Roman" w:hAnsi="Times New Roman" w:cs="Times New Roman"/>
          <w:lang w:val="en-US"/>
        </w:rPr>
        <w:t>inf</w:t>
      </w:r>
      <w:r w:rsidRPr="00BE0E96">
        <w:rPr>
          <w:rFonts w:ascii="Times New Roman" w:hAnsi="Times New Roman" w:cs="Times New Roman"/>
          <w:lang w:val="en-US"/>
        </w:rPr>
        <w:t xml:space="preserve">ormation is limited, e.g. in a diagram, the </w:t>
      </w:r>
      <w:del w:id="18" w:author="Mona Holmqvist" w:date="2021-04-11T17:51:00Z">
        <w:r w:rsidRPr="00BE0E96" w:rsidDel="00B72A62">
          <w:rPr>
            <w:rFonts w:ascii="Times New Roman" w:hAnsi="Times New Roman" w:cs="Times New Roman"/>
            <w:lang w:val="en-US"/>
          </w:rPr>
          <w:delText>student</w:delText>
        </w:r>
      </w:del>
      <w:ins w:id="19" w:author="Mona Holmqvist" w:date="2021-04-11T17:51:00Z">
        <w:r w:rsidR="00B72A62">
          <w:rPr>
            <w:rFonts w:ascii="Times New Roman" w:hAnsi="Times New Roman" w:cs="Times New Roman"/>
            <w:lang w:val="en-US"/>
          </w:rPr>
          <w:t>pupil</w:t>
        </w:r>
      </w:ins>
    </w:p>
    <w:p w14:paraId="3A7164F4" w14:textId="03CB26DA" w:rsidR="00214506" w:rsidRPr="00BE0E96" w:rsidRDefault="00CF686E" w:rsidP="00BE3E7D">
      <w:pPr>
        <w:ind w:firstLine="567"/>
        <w:rPr>
          <w:rFonts w:ascii="Times New Roman" w:hAnsi="Times New Roman" w:cs="Times New Roman"/>
          <w:lang w:val="en-US"/>
        </w:rPr>
      </w:pPr>
      <w:r w:rsidRPr="00BE0E96">
        <w:rPr>
          <w:rFonts w:ascii="Times New Roman" w:hAnsi="Times New Roman" w:cs="Times New Roman"/>
          <w:lang w:val="en-US"/>
        </w:rPr>
        <w:t>s can use</w:t>
      </w:r>
      <w:r w:rsidR="00214506" w:rsidRPr="00BE0E96">
        <w:rPr>
          <w:rFonts w:ascii="Times New Roman" w:hAnsi="Times New Roman" w:cs="Times New Roman"/>
          <w:lang w:val="en-US"/>
        </w:rPr>
        <w:t xml:space="preserve"> verbal and gestural expressions to compensate for this li</w:t>
      </w:r>
      <w:r w:rsidRPr="00BE0E96">
        <w:rPr>
          <w:rFonts w:ascii="Times New Roman" w:hAnsi="Times New Roman" w:cs="Times New Roman"/>
          <w:lang w:val="en-US"/>
        </w:rPr>
        <w:t>mitation when they reason (Chen &amp; Herbst, 2012).</w:t>
      </w:r>
      <w:r w:rsidR="00214506" w:rsidRPr="00BE0E96">
        <w:rPr>
          <w:rFonts w:ascii="Times New Roman" w:hAnsi="Times New Roman" w:cs="Times New Roman"/>
          <w:lang w:val="en-US"/>
        </w:rPr>
        <w:t xml:space="preserve"> Burland et al.‘s (2000) study of two groups of Grade 6  pupils examined how the gestures related to their use of reasoning strategies according to diagrams, where illustrations were included, played an essential role in developing collaborative mathematical reasoning. Therefore, it is useful to follow the </w:t>
      </w:r>
      <w:ins w:id="20" w:author="Mona Holmqvist" w:date="2021-04-11T17:51:00Z">
        <w:r w:rsidR="00B72A62">
          <w:rPr>
            <w:rFonts w:ascii="Times New Roman" w:hAnsi="Times New Roman" w:cs="Times New Roman"/>
            <w:lang w:val="en-US"/>
          </w:rPr>
          <w:t>pupils</w:t>
        </w:r>
      </w:ins>
      <w:del w:id="21" w:author="Mona Holmqvist" w:date="2021-04-11T17:51:00Z">
        <w:r w:rsidR="00214506" w:rsidRPr="00BE0E96" w:rsidDel="00B72A62">
          <w:rPr>
            <w:rFonts w:ascii="Times New Roman" w:hAnsi="Times New Roman" w:cs="Times New Roman"/>
            <w:lang w:val="en-US"/>
          </w:rPr>
          <w:delText>students</w:delText>
        </w:r>
      </w:del>
      <w:r w:rsidR="00214506" w:rsidRPr="00BE0E96">
        <w:rPr>
          <w:rFonts w:ascii="Times New Roman" w:hAnsi="Times New Roman" w:cs="Times New Roman"/>
          <w:lang w:val="en-US"/>
        </w:rPr>
        <w:t xml:space="preserve"> learning p</w:t>
      </w:r>
      <w:r w:rsidR="00D31022" w:rsidRPr="00BE0E96">
        <w:rPr>
          <w:rFonts w:ascii="Times New Roman" w:hAnsi="Times New Roman" w:cs="Times New Roman"/>
          <w:lang w:val="en-US"/>
        </w:rPr>
        <w:t>rocess, and in this process</w:t>
      </w:r>
      <w:r w:rsidR="00214506" w:rsidRPr="00BE0E96">
        <w:rPr>
          <w:rFonts w:ascii="Times New Roman" w:hAnsi="Times New Roman" w:cs="Times New Roman"/>
          <w:lang w:val="en-US"/>
        </w:rPr>
        <w:t xml:space="preserve"> obs</w:t>
      </w:r>
      <w:r w:rsidR="00D31022" w:rsidRPr="00BE0E96">
        <w:rPr>
          <w:rFonts w:ascii="Times New Roman" w:hAnsi="Times New Roman" w:cs="Times New Roman"/>
          <w:lang w:val="en-US"/>
        </w:rPr>
        <w:t>erve</w:t>
      </w:r>
      <w:r w:rsidR="00214506" w:rsidRPr="00BE0E96">
        <w:rPr>
          <w:rFonts w:ascii="Times New Roman" w:hAnsi="Times New Roman" w:cs="Times New Roman"/>
          <w:lang w:val="en-US"/>
        </w:rPr>
        <w:t xml:space="preserve"> gesture</w:t>
      </w:r>
      <w:r w:rsidR="00D31022" w:rsidRPr="00BE0E96">
        <w:rPr>
          <w:rFonts w:ascii="Times New Roman" w:hAnsi="Times New Roman" w:cs="Times New Roman"/>
          <w:lang w:val="en-US"/>
        </w:rPr>
        <w:t>s</w:t>
      </w:r>
      <w:r w:rsidR="00214506" w:rsidRPr="00BE0E96">
        <w:rPr>
          <w:rFonts w:ascii="Times New Roman" w:hAnsi="Times New Roman" w:cs="Times New Roman"/>
          <w:lang w:val="en-US"/>
        </w:rPr>
        <w:t xml:space="preserve"> an</w:t>
      </w:r>
      <w:r w:rsidR="00D31022" w:rsidRPr="00BE0E96">
        <w:rPr>
          <w:rFonts w:ascii="Times New Roman" w:hAnsi="Times New Roman" w:cs="Times New Roman"/>
          <w:lang w:val="en-US"/>
        </w:rPr>
        <w:t>d informal verbal expressions of</w:t>
      </w:r>
      <w:r w:rsidR="00214506" w:rsidRPr="00BE0E96">
        <w:rPr>
          <w:rFonts w:ascii="Times New Roman" w:hAnsi="Times New Roman" w:cs="Times New Roman"/>
          <w:lang w:val="en-US"/>
        </w:rPr>
        <w:t xml:space="preserve"> the content</w:t>
      </w:r>
      <w:r w:rsidR="00D31022" w:rsidRPr="00BE0E96">
        <w:rPr>
          <w:rFonts w:ascii="Times New Roman" w:hAnsi="Times New Roman" w:cs="Times New Roman"/>
          <w:lang w:val="en-US"/>
        </w:rPr>
        <w:t xml:space="preserve"> knowledge (Radford, 2013). T</w:t>
      </w:r>
      <w:r w:rsidR="00214506" w:rsidRPr="00BE0E96">
        <w:rPr>
          <w:rFonts w:ascii="Times New Roman" w:hAnsi="Times New Roman" w:cs="Times New Roman"/>
          <w:lang w:val="en-US"/>
        </w:rPr>
        <w:t xml:space="preserve">his </w:t>
      </w:r>
      <w:r w:rsidR="00D31022" w:rsidRPr="00BE0E96">
        <w:rPr>
          <w:rFonts w:ascii="Times New Roman" w:hAnsi="Times New Roman" w:cs="Times New Roman"/>
          <w:lang w:val="en-US"/>
        </w:rPr>
        <w:t>puts demands on h</w:t>
      </w:r>
      <w:r w:rsidR="00214506" w:rsidRPr="00BE0E96">
        <w:rPr>
          <w:rFonts w:ascii="Times New Roman" w:hAnsi="Times New Roman" w:cs="Times New Roman"/>
          <w:lang w:val="en-US"/>
        </w:rPr>
        <w:t>aving CK for developing pedagogical content knowledge (Shulman, 1986; Ball et al., 2008) as a teacher.</w:t>
      </w:r>
    </w:p>
    <w:p w14:paraId="35AA5541" w14:textId="2F51ADF8" w:rsidR="00214506" w:rsidRPr="00BE0E96" w:rsidRDefault="00214506" w:rsidP="00BE3E7D">
      <w:pPr>
        <w:autoSpaceDE w:val="0"/>
        <w:autoSpaceDN w:val="0"/>
        <w:adjustRightInd w:val="0"/>
        <w:ind w:firstLine="567"/>
        <w:rPr>
          <w:rFonts w:ascii="Times New Roman" w:hAnsi="Times New Roman" w:cs="Times New Roman"/>
          <w:lang w:val="en-US"/>
        </w:rPr>
      </w:pPr>
      <w:r w:rsidRPr="00BE0E96">
        <w:rPr>
          <w:rFonts w:ascii="Times New Roman" w:hAnsi="Times New Roman" w:cs="Times New Roman"/>
          <w:lang w:val="en-US"/>
        </w:rPr>
        <w:t>Within higher education, students are expected not only to possess the required content knowledge but also to be prepared for an uncertain future whose knowledge needs are not yet known (Pang &amp; Marton, 2003). Teacher educators try to prepare pre-service teachers to teach the next generation of pupils even though the knowledge requirements cannot be precisely predicted.</w:t>
      </w:r>
      <w:r w:rsidR="009D1745" w:rsidRPr="00BE0E96">
        <w:rPr>
          <w:rFonts w:ascii="Times New Roman" w:hAnsi="Times New Roman" w:cs="Times New Roman"/>
          <w:lang w:val="en-US"/>
        </w:rPr>
        <w:t xml:space="preserve"> </w:t>
      </w:r>
      <w:r w:rsidRPr="00BE0E96">
        <w:rPr>
          <w:rFonts w:ascii="Times New Roman" w:hAnsi="Times New Roman" w:cs="Times New Roman"/>
          <w:lang w:val="en-US"/>
        </w:rPr>
        <w:t>The provision of tools that can support pre-service teachers in</w:t>
      </w:r>
      <w:r w:rsidR="009D1745" w:rsidRPr="00BE0E96">
        <w:rPr>
          <w:rFonts w:ascii="Times New Roman" w:hAnsi="Times New Roman" w:cs="Times New Roman"/>
          <w:lang w:val="en-US"/>
        </w:rPr>
        <w:t xml:space="preserve"> </w:t>
      </w:r>
      <w:r w:rsidRPr="00BE0E96">
        <w:rPr>
          <w:rFonts w:ascii="Times New Roman" w:hAnsi="Times New Roman" w:cs="Times New Roman"/>
          <w:lang w:val="en-US"/>
        </w:rPr>
        <w:t>handling new situations within their future professions can facilitate both teachers’ and</w:t>
      </w:r>
      <w:r w:rsidR="009D1745" w:rsidRPr="00BE0E96">
        <w:rPr>
          <w:rFonts w:ascii="Times New Roman" w:hAnsi="Times New Roman" w:cs="Times New Roman"/>
          <w:lang w:val="en-US"/>
        </w:rPr>
        <w:t xml:space="preserve"> </w:t>
      </w:r>
      <w:r w:rsidRPr="00BE0E96">
        <w:rPr>
          <w:rFonts w:ascii="Times New Roman" w:hAnsi="Times New Roman" w:cs="Times New Roman"/>
          <w:lang w:val="en-US"/>
        </w:rPr>
        <w:t xml:space="preserve">pupils’ learning processes (Pang &amp; Marton, 2003). </w:t>
      </w:r>
    </w:p>
    <w:p w14:paraId="01F63E44" w14:textId="310FF6F8" w:rsidR="001F0BBE" w:rsidRPr="00BE0E96" w:rsidRDefault="00214506" w:rsidP="00BE3E7D">
      <w:pPr>
        <w:autoSpaceDE w:val="0"/>
        <w:autoSpaceDN w:val="0"/>
        <w:adjustRightInd w:val="0"/>
        <w:ind w:firstLine="567"/>
        <w:rPr>
          <w:rFonts w:ascii="Times New Roman" w:hAnsi="Times New Roman" w:cs="Times New Roman"/>
          <w:lang w:val="en-US"/>
        </w:rPr>
      </w:pPr>
      <w:r w:rsidRPr="00BE0E96">
        <w:rPr>
          <w:rFonts w:ascii="Times New Roman" w:hAnsi="Times New Roman" w:cs="Times New Roman"/>
          <w:lang w:val="en-US"/>
        </w:rPr>
        <w:t>In</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some Asian countries, such as Japan, teachers collaboratively develop their knowledge by</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observing each other’s lessons and subsequently share their reflections to enhance the quality</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of instruction and to facilitate pupils’ knowledge development (</w:t>
      </w:r>
      <w:r w:rsidR="00B94D1A">
        <w:rPr>
          <w:rFonts w:ascii="Times New Roman" w:hAnsi="Times New Roman" w:cs="Times New Roman"/>
          <w:lang w:val="en-US"/>
        </w:rPr>
        <w:t>Author</w:t>
      </w:r>
      <w:r w:rsidRPr="00BE0E96">
        <w:rPr>
          <w:rFonts w:ascii="Times New Roman" w:hAnsi="Times New Roman" w:cs="Times New Roman"/>
          <w:lang w:val="en-US"/>
        </w:rPr>
        <w:t>, 2017). This</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professional development model, known as lesson study, is widely used and has a long</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tradition in Japan, beginning in the 19th century. A similar model, known as learning study,</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has been developed more recently in Sweden and in Hong Kong (Marton, 2015). In this</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model, teachers follow an outline and engage in collaborative planning of theoretically</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informed instruction relating to general and subject didactics and in collegial conversations,</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leading to the revision and re-teaching of lessons. In a</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learning study, the cycles of activity</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usually entail cooperation between teachers and researchers (Marton, 2014;</w:t>
      </w:r>
      <w:r w:rsidR="00B94D1A">
        <w:rPr>
          <w:rFonts w:ascii="Times New Roman" w:hAnsi="Times New Roman" w:cs="Times New Roman"/>
          <w:lang w:val="en-US"/>
        </w:rPr>
        <w:t xml:space="preserve"> Author</w:t>
      </w:r>
      <w:r w:rsidRPr="00BE0E96">
        <w:rPr>
          <w:rFonts w:ascii="Times New Roman" w:hAnsi="Times New Roman" w:cs="Times New Roman"/>
          <w:lang w:val="en-US"/>
        </w:rPr>
        <w:t>, 2011).</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While this model has been found to be highly</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effective in developing professional learning</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(Kullberg</w:t>
      </w:r>
      <w:r w:rsidR="001F0BBE" w:rsidRPr="00BE0E96">
        <w:rPr>
          <w:rFonts w:ascii="Times New Roman" w:hAnsi="Times New Roman" w:cs="Times New Roman"/>
          <w:lang w:val="en-US"/>
        </w:rPr>
        <w:t xml:space="preserve"> et al.,</w:t>
      </w:r>
      <w:r w:rsidRPr="00BE0E96">
        <w:rPr>
          <w:rFonts w:ascii="Times New Roman" w:hAnsi="Times New Roman" w:cs="Times New Roman"/>
          <w:lang w:val="en-US"/>
        </w:rPr>
        <w:t>2016), it has</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mainly been applied in the context of developing pupils’ learning in primary and secondary</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schools. The theory-driven cyclical and iterative process illuminates and encourages the</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articulation of teachers’ own experiences of teaching (</w:t>
      </w:r>
      <w:ins w:id="22" w:author="Mona Holmqvist" w:date="2021-04-11T16:51:00Z">
        <w:r w:rsidR="001303FA">
          <w:rPr>
            <w:rFonts w:ascii="Times New Roman" w:hAnsi="Times New Roman" w:cs="Times New Roman"/>
            <w:lang w:val="en-US"/>
          </w:rPr>
          <w:t>Author, 2011</w:t>
        </w:r>
      </w:ins>
      <w:del w:id="23" w:author="Mona Holmqvist" w:date="2021-04-11T16:51:00Z">
        <w:r w:rsidRPr="00BE0E96" w:rsidDel="001303FA">
          <w:rPr>
            <w:rFonts w:ascii="Times New Roman" w:hAnsi="Times New Roman" w:cs="Times New Roman"/>
            <w:lang w:val="en-US"/>
          </w:rPr>
          <w:delText>Karlefors</w:delText>
        </w:r>
        <w:r w:rsidR="001F0BBE" w:rsidRPr="00BE0E96" w:rsidDel="001303FA">
          <w:rPr>
            <w:rFonts w:ascii="Times New Roman" w:hAnsi="Times New Roman" w:cs="Times New Roman"/>
            <w:lang w:val="en-US"/>
          </w:rPr>
          <w:delText xml:space="preserve"> et al.,</w:delText>
        </w:r>
        <w:r w:rsidRPr="00BE0E96" w:rsidDel="001303FA">
          <w:rPr>
            <w:rFonts w:ascii="Times New Roman" w:hAnsi="Times New Roman" w:cs="Times New Roman"/>
            <w:lang w:val="en-US"/>
          </w:rPr>
          <w:delText xml:space="preserve"> 2016)</w:delText>
        </w:r>
      </w:del>
      <w:r w:rsidRPr="00BE0E96">
        <w:rPr>
          <w:rFonts w:ascii="Times New Roman" w:hAnsi="Times New Roman" w:cs="Times New Roman"/>
          <w:lang w:val="en-US"/>
        </w:rPr>
        <w:t>.</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Teachers can embark on their professional development by systematizing and designing their</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teaching on the basis of a theoretical understanding rather than implicit decisions (Marton</w:t>
      </w:r>
      <w:r w:rsidR="001F0BBE" w:rsidRPr="00BE0E96">
        <w:rPr>
          <w:rFonts w:ascii="Times New Roman" w:hAnsi="Times New Roman" w:cs="Times New Roman"/>
          <w:lang w:val="en-US"/>
        </w:rPr>
        <w:t xml:space="preserve"> et al.,</w:t>
      </w:r>
      <w:r w:rsidRPr="00BE0E96">
        <w:rPr>
          <w:rFonts w:ascii="Times New Roman" w:hAnsi="Times New Roman" w:cs="Times New Roman"/>
          <w:lang w:val="en-US"/>
        </w:rPr>
        <w:t xml:space="preserve"> 2004). The structure of the lesson plans reflects collective and cyclical</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processes</w:t>
      </w:r>
      <w:r w:rsidR="00111DCD">
        <w:rPr>
          <w:rFonts w:ascii="Times New Roman" w:hAnsi="Times New Roman" w:cs="Times New Roman"/>
          <w:lang w:val="en-US"/>
        </w:rPr>
        <w:t xml:space="preserve"> </w:t>
      </w:r>
      <w:r w:rsidRPr="00BE0E96">
        <w:rPr>
          <w:rFonts w:ascii="Times New Roman" w:hAnsi="Times New Roman" w:cs="Times New Roman"/>
          <w:lang w:val="en-US"/>
        </w:rPr>
        <w:t>for developing an experiential problem (Lewis &amp; Tsuchida, 1997)</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that is comparable to the structure developed using the lesson study method (Stigler &amp;</w:t>
      </w:r>
      <w:r w:rsidR="001F0BBE" w:rsidRPr="00BE0E96">
        <w:rPr>
          <w:rFonts w:ascii="Times New Roman" w:hAnsi="Times New Roman" w:cs="Times New Roman"/>
          <w:lang w:val="en-US"/>
        </w:rPr>
        <w:t xml:space="preserve"> </w:t>
      </w:r>
      <w:r w:rsidRPr="00BE0E96">
        <w:rPr>
          <w:rFonts w:ascii="Times New Roman" w:hAnsi="Times New Roman" w:cs="Times New Roman"/>
          <w:lang w:val="en-US"/>
        </w:rPr>
        <w:t>Hiebert, 1999).</w:t>
      </w:r>
      <w:r w:rsidR="001F0BBE" w:rsidRPr="00BE0E96">
        <w:rPr>
          <w:rFonts w:ascii="Times New Roman" w:hAnsi="Times New Roman" w:cs="Times New Roman"/>
          <w:lang w:val="en-US"/>
        </w:rPr>
        <w:t xml:space="preserve"> </w:t>
      </w:r>
    </w:p>
    <w:p w14:paraId="6CB988C7" w14:textId="2D4EC16B" w:rsidR="00166B04" w:rsidRPr="00BE0E96" w:rsidRDefault="00AA3917" w:rsidP="00BE3E7D">
      <w:pPr>
        <w:pStyle w:val="HTML-frformaterad"/>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ab/>
      </w:r>
      <w:r w:rsidR="00CC651A" w:rsidRPr="00BE0E96">
        <w:rPr>
          <w:rFonts w:ascii="Times New Roman" w:hAnsi="Times New Roman" w:cs="Times New Roman"/>
          <w:sz w:val="24"/>
          <w:szCs w:val="24"/>
          <w:lang w:val="en-US"/>
        </w:rPr>
        <w:t xml:space="preserve">The aim of this study is to explore pre-service teachers’ </w:t>
      </w:r>
      <w:r w:rsidR="000E4604" w:rsidRPr="00BE0E96">
        <w:rPr>
          <w:rFonts w:ascii="Times New Roman" w:hAnsi="Times New Roman" w:cs="Times New Roman"/>
          <w:sz w:val="24"/>
          <w:szCs w:val="24"/>
          <w:lang w:val="en-US"/>
        </w:rPr>
        <w:t xml:space="preserve">procedural and conceptual </w:t>
      </w:r>
      <w:r w:rsidR="00CC651A" w:rsidRPr="00BE0E96">
        <w:rPr>
          <w:rFonts w:ascii="Times New Roman" w:hAnsi="Times New Roman" w:cs="Times New Roman"/>
          <w:sz w:val="24"/>
          <w:szCs w:val="24"/>
          <w:lang w:val="en-US"/>
        </w:rPr>
        <w:t>understanding of pupils’ understanding of mean value, before and after an intervention. The intervention</w:t>
      </w:r>
      <w:r w:rsidR="00A128E2" w:rsidRPr="00BE0E96">
        <w:rPr>
          <w:rFonts w:ascii="Times New Roman" w:hAnsi="Times New Roman" w:cs="Times New Roman"/>
          <w:sz w:val="24"/>
          <w:szCs w:val="24"/>
          <w:lang w:val="en-US"/>
        </w:rPr>
        <w:t xml:space="preserve"> was designed as a learning study</w:t>
      </w:r>
      <w:r w:rsidR="00CC651A" w:rsidRPr="00BE0E96">
        <w:rPr>
          <w:rFonts w:ascii="Times New Roman" w:hAnsi="Times New Roman" w:cs="Times New Roman"/>
          <w:sz w:val="24"/>
          <w:szCs w:val="24"/>
          <w:lang w:val="en-US"/>
        </w:rPr>
        <w:t>, with pre- and post-tests,</w:t>
      </w:r>
      <w:r w:rsidR="00A128E2" w:rsidRPr="00BE0E96">
        <w:rPr>
          <w:rFonts w:ascii="Times New Roman" w:hAnsi="Times New Roman" w:cs="Times New Roman"/>
          <w:sz w:val="24"/>
          <w:szCs w:val="24"/>
          <w:lang w:val="en-US"/>
        </w:rPr>
        <w:t xml:space="preserve"> in which pre-service teachers analyzed pupils’ reasoning relatin</w:t>
      </w:r>
      <w:r w:rsidR="00CC651A" w:rsidRPr="00BE0E96">
        <w:rPr>
          <w:rFonts w:ascii="Times New Roman" w:hAnsi="Times New Roman" w:cs="Times New Roman"/>
          <w:sz w:val="24"/>
          <w:szCs w:val="24"/>
          <w:lang w:val="en-US"/>
        </w:rPr>
        <w:t>g to a defined area of content (</w:t>
      </w:r>
      <w:r w:rsidR="00A128E2" w:rsidRPr="00BE0E96">
        <w:rPr>
          <w:rFonts w:ascii="Times New Roman" w:hAnsi="Times New Roman" w:cs="Times New Roman"/>
          <w:sz w:val="24"/>
          <w:szCs w:val="24"/>
          <w:lang w:val="en-US"/>
        </w:rPr>
        <w:t>mean value</w:t>
      </w:r>
      <w:r w:rsidR="00CC651A" w:rsidRPr="00BE0E96">
        <w:rPr>
          <w:rFonts w:ascii="Times New Roman" w:hAnsi="Times New Roman" w:cs="Times New Roman"/>
          <w:sz w:val="24"/>
          <w:szCs w:val="24"/>
          <w:lang w:val="en-US"/>
        </w:rPr>
        <w:t>) before and after an intervention</w:t>
      </w:r>
      <w:r w:rsidR="00A128E2" w:rsidRPr="00BE0E96">
        <w:rPr>
          <w:rFonts w:ascii="Times New Roman" w:hAnsi="Times New Roman" w:cs="Times New Roman"/>
          <w:sz w:val="24"/>
          <w:szCs w:val="24"/>
          <w:lang w:val="en-US"/>
        </w:rPr>
        <w:t xml:space="preserve">. Specifically, the development of pre-service teachers’ skills for exploring pupils’ mathematical CK relating to the mean value were investigated from a didactic perspective. </w:t>
      </w:r>
      <w:r w:rsidR="008530AC" w:rsidRPr="00BE0E96">
        <w:rPr>
          <w:rFonts w:ascii="Times New Roman" w:hAnsi="Times New Roman" w:cs="Times New Roman"/>
          <w:sz w:val="24"/>
          <w:szCs w:val="24"/>
          <w:lang w:val="en-US"/>
        </w:rPr>
        <w:t>Based on variation theory, the analysis aimed to identify pre-service teachers’ expressed knowledge of procedural and conceptual understanding, focusing four categories of expressions: procedural (P), procedural didactics (PD), conceptual (C), and conceptual didactics (CD).</w:t>
      </w:r>
    </w:p>
    <w:p w14:paraId="222AA044" w14:textId="70B0B164" w:rsidR="00166B04" w:rsidRPr="00BE0E96" w:rsidRDefault="00A128E2" w:rsidP="00BE3E7D">
      <w:pPr>
        <w:pStyle w:val="HTML-frformaterad"/>
        <w:shd w:val="clear" w:color="auto" w:fill="FFFFFF"/>
        <w:ind w:firstLine="567"/>
        <w:rPr>
          <w:rFonts w:ascii="Times New Roman" w:hAnsi="Times New Roman" w:cs="Times New Roman"/>
          <w:sz w:val="24"/>
          <w:szCs w:val="24"/>
          <w:lang w:val="en-US"/>
        </w:rPr>
      </w:pPr>
      <w:r w:rsidRPr="00BE0E96">
        <w:rPr>
          <w:rFonts w:ascii="Times New Roman" w:hAnsi="Times New Roman" w:cs="Times New Roman"/>
          <w:sz w:val="24"/>
          <w:szCs w:val="24"/>
          <w:lang w:val="en-US"/>
        </w:rPr>
        <w:t>The following research questions were formulated:</w:t>
      </w:r>
    </w:p>
    <w:p w14:paraId="05133C08" w14:textId="299E3817" w:rsidR="00166B04" w:rsidRPr="00BE0E96" w:rsidRDefault="00A128E2" w:rsidP="00BE3E7D">
      <w:pPr>
        <w:pStyle w:val="HTML-frformaterad"/>
        <w:shd w:val="clear" w:color="auto" w:fill="FFFFFF"/>
        <w:tabs>
          <w:tab w:val="left" w:pos="426"/>
        </w:tabs>
        <w:rPr>
          <w:rFonts w:ascii="Times New Roman" w:hAnsi="Times New Roman" w:cs="Times New Roman"/>
          <w:sz w:val="24"/>
          <w:szCs w:val="24"/>
          <w:lang w:val="en-US"/>
        </w:rPr>
      </w:pPr>
      <w:r w:rsidRPr="00BE0E96">
        <w:rPr>
          <w:rFonts w:ascii="Times New Roman" w:hAnsi="Times New Roman" w:cs="Times New Roman"/>
          <w:sz w:val="24"/>
          <w:szCs w:val="24"/>
          <w:lang w:val="en-US"/>
        </w:rPr>
        <w:t xml:space="preserve">RQ1: What aspects of content knowledge </w:t>
      </w:r>
      <w:ins w:id="24" w:author="Mona Holmqvist" w:date="2021-04-11T17:45:00Z">
        <w:r w:rsidR="00E84E4F">
          <w:rPr>
            <w:rFonts w:ascii="Times New Roman" w:hAnsi="Times New Roman" w:cs="Times New Roman"/>
            <w:sz w:val="24"/>
            <w:szCs w:val="24"/>
            <w:lang w:val="en-US"/>
          </w:rPr>
          <w:t xml:space="preserve">expressed by the </w:t>
        </w:r>
      </w:ins>
      <w:del w:id="25" w:author="Mona Holmqvist" w:date="2021-04-11T17:45:00Z">
        <w:r w:rsidRPr="00BE0E96" w:rsidDel="00E84E4F">
          <w:rPr>
            <w:rFonts w:ascii="Times New Roman" w:hAnsi="Times New Roman" w:cs="Times New Roman"/>
            <w:sz w:val="24"/>
            <w:szCs w:val="24"/>
            <w:lang w:val="en-US"/>
          </w:rPr>
          <w:delText xml:space="preserve">did </w:delText>
        </w:r>
      </w:del>
      <w:r w:rsidRPr="00BE0E96">
        <w:rPr>
          <w:rFonts w:ascii="Times New Roman" w:hAnsi="Times New Roman" w:cs="Times New Roman"/>
          <w:sz w:val="24"/>
          <w:szCs w:val="24"/>
          <w:lang w:val="en-US"/>
        </w:rPr>
        <w:t>pupils</w:t>
      </w:r>
      <w:ins w:id="26" w:author="Mona Holmqvist" w:date="2021-04-11T17:46:00Z">
        <w:r w:rsidR="00E84E4F">
          <w:rPr>
            <w:rFonts w:ascii="Times New Roman" w:hAnsi="Times New Roman" w:cs="Times New Roman"/>
            <w:sz w:val="24"/>
            <w:szCs w:val="24"/>
            <w:lang w:val="en-US"/>
          </w:rPr>
          <w:t>,</w:t>
        </w:r>
      </w:ins>
      <w:r w:rsidRPr="00BE0E96">
        <w:rPr>
          <w:rFonts w:ascii="Times New Roman" w:hAnsi="Times New Roman" w:cs="Times New Roman"/>
          <w:sz w:val="24"/>
          <w:szCs w:val="24"/>
          <w:lang w:val="en-US"/>
        </w:rPr>
        <w:t xml:space="preserve"> </w:t>
      </w:r>
      <w:ins w:id="27" w:author="Mona Holmqvist" w:date="2021-04-11T17:46:00Z">
        <w:r w:rsidR="00E84E4F" w:rsidRPr="00BE0E96">
          <w:rPr>
            <w:rFonts w:ascii="Times New Roman" w:hAnsi="Times New Roman" w:cs="Times New Roman"/>
            <w:sz w:val="24"/>
            <w:szCs w:val="24"/>
            <w:lang w:val="en-US"/>
          </w:rPr>
          <w:t>during a video-reco</w:t>
        </w:r>
        <w:r w:rsidR="00E84E4F">
          <w:rPr>
            <w:rFonts w:ascii="Times New Roman" w:hAnsi="Times New Roman" w:cs="Times New Roman"/>
            <w:sz w:val="24"/>
            <w:szCs w:val="24"/>
            <w:lang w:val="en-US"/>
          </w:rPr>
          <w:t xml:space="preserve">rded group discussion about </w:t>
        </w:r>
        <w:r w:rsidR="00E84E4F" w:rsidRPr="00BE0E96">
          <w:rPr>
            <w:rFonts w:ascii="Times New Roman" w:hAnsi="Times New Roman" w:cs="Times New Roman"/>
            <w:sz w:val="24"/>
            <w:szCs w:val="24"/>
            <w:lang w:val="en-US"/>
          </w:rPr>
          <w:t>mean value</w:t>
        </w:r>
        <w:r w:rsidR="00E84E4F">
          <w:rPr>
            <w:rFonts w:ascii="Times New Roman" w:hAnsi="Times New Roman" w:cs="Times New Roman"/>
            <w:sz w:val="24"/>
            <w:szCs w:val="24"/>
            <w:lang w:val="en-US"/>
          </w:rPr>
          <w:t xml:space="preserve">, </w:t>
        </w:r>
      </w:ins>
      <w:ins w:id="28" w:author="Mona Holmqvist" w:date="2021-04-11T17:45:00Z">
        <w:r w:rsidR="00E84E4F">
          <w:rPr>
            <w:rFonts w:ascii="Times New Roman" w:hAnsi="Times New Roman" w:cs="Times New Roman"/>
            <w:sz w:val="24"/>
            <w:szCs w:val="24"/>
            <w:lang w:val="en-US"/>
          </w:rPr>
          <w:t>are critical for their knowledge development</w:t>
        </w:r>
      </w:ins>
      <w:del w:id="29" w:author="Mona Holmqvist" w:date="2021-04-11T17:45:00Z">
        <w:r w:rsidRPr="00BE0E96" w:rsidDel="00E84E4F">
          <w:rPr>
            <w:rFonts w:ascii="Times New Roman" w:hAnsi="Times New Roman" w:cs="Times New Roman"/>
            <w:sz w:val="24"/>
            <w:szCs w:val="24"/>
            <w:lang w:val="en-US"/>
          </w:rPr>
          <w:delText>express</w:delText>
        </w:r>
      </w:del>
      <w:del w:id="30" w:author="Mona Holmqvist" w:date="2021-04-11T17:46:00Z">
        <w:r w:rsidRPr="00BE0E96" w:rsidDel="00E84E4F">
          <w:rPr>
            <w:rFonts w:ascii="Times New Roman" w:hAnsi="Times New Roman" w:cs="Times New Roman"/>
            <w:sz w:val="24"/>
            <w:szCs w:val="24"/>
            <w:lang w:val="en-US"/>
          </w:rPr>
          <w:delText xml:space="preserve"> during a video-recorded group discussion about the mean value</w:delText>
        </w:r>
      </w:del>
      <w:r w:rsidRPr="00BE0E96">
        <w:rPr>
          <w:rFonts w:ascii="Times New Roman" w:hAnsi="Times New Roman" w:cs="Times New Roman"/>
          <w:sz w:val="24"/>
          <w:szCs w:val="24"/>
          <w:lang w:val="en-US"/>
        </w:rPr>
        <w:t>?</w:t>
      </w:r>
    </w:p>
    <w:p w14:paraId="4DF2B4DB" w14:textId="4F1FA443" w:rsidR="00166B04" w:rsidRPr="00BE0E96" w:rsidRDefault="00A128E2" w:rsidP="00BE3E7D">
      <w:pPr>
        <w:pStyle w:val="HTML-frformaterad"/>
        <w:shd w:val="clear" w:color="auto" w:fill="FFFFFF"/>
        <w:tabs>
          <w:tab w:val="left" w:pos="426"/>
        </w:tabs>
        <w:rPr>
          <w:rFonts w:ascii="Times New Roman" w:hAnsi="Times New Roman" w:cs="Times New Roman"/>
          <w:sz w:val="24"/>
          <w:szCs w:val="24"/>
          <w:lang w:val="en-US"/>
        </w:rPr>
      </w:pPr>
      <w:r w:rsidRPr="00BE0E96">
        <w:rPr>
          <w:rFonts w:ascii="Times New Roman" w:hAnsi="Times New Roman" w:cs="Times New Roman"/>
          <w:sz w:val="24"/>
          <w:szCs w:val="24"/>
          <w:lang w:val="en-US"/>
        </w:rPr>
        <w:t>RQ2: What aspects of the pupils’</w:t>
      </w:r>
      <w:ins w:id="31" w:author="Mona Holmqvist" w:date="2021-04-11T17:45:00Z">
        <w:r w:rsidR="00E84E4F">
          <w:rPr>
            <w:rFonts w:ascii="Times New Roman" w:hAnsi="Times New Roman" w:cs="Times New Roman"/>
            <w:sz w:val="24"/>
            <w:szCs w:val="24"/>
            <w:lang w:val="en-US"/>
          </w:rPr>
          <w:t xml:space="preserve"> </w:t>
        </w:r>
      </w:ins>
      <w:r w:rsidRPr="00BE0E96">
        <w:rPr>
          <w:rFonts w:ascii="Times New Roman" w:hAnsi="Times New Roman" w:cs="Times New Roman"/>
          <w:sz w:val="24"/>
          <w:szCs w:val="24"/>
          <w:lang w:val="en-US"/>
        </w:rPr>
        <w:t>expressed knowledge were discerned by the pre-service teachers before and after the intervention?</w:t>
      </w:r>
    </w:p>
    <w:p w14:paraId="614C9A18" w14:textId="289D922F" w:rsidR="007E6E44" w:rsidRPr="00BE0E96" w:rsidRDefault="00A128E2" w:rsidP="00BE3E7D">
      <w:pPr>
        <w:pStyle w:val="HTML-frformaterad"/>
        <w:shd w:val="clear" w:color="auto" w:fill="FFFFFF"/>
        <w:tabs>
          <w:tab w:val="left" w:pos="426"/>
        </w:tabs>
        <w:rPr>
          <w:rFonts w:ascii="Times New Roman" w:hAnsi="Times New Roman" w:cs="Times New Roman"/>
          <w:sz w:val="24"/>
          <w:szCs w:val="24"/>
          <w:lang w:val="en-US"/>
        </w:rPr>
      </w:pPr>
      <w:r w:rsidRPr="00BE0E96">
        <w:rPr>
          <w:rFonts w:ascii="Times New Roman" w:hAnsi="Times New Roman" w:cs="Times New Roman"/>
          <w:sz w:val="24"/>
          <w:szCs w:val="24"/>
          <w:lang w:val="en-US"/>
        </w:rPr>
        <w:t xml:space="preserve">RQ3: What differences, if any, were there in pre-service teachers’ understanding of pupils’ knowledge before and after the intervention? </w:t>
      </w:r>
    </w:p>
    <w:p w14:paraId="6F469C35" w14:textId="77777777" w:rsidR="00166B04" w:rsidRPr="00BE0E96" w:rsidRDefault="00166B04" w:rsidP="00BE3E7D">
      <w:pPr>
        <w:tabs>
          <w:tab w:val="left" w:pos="426"/>
        </w:tabs>
        <w:rPr>
          <w:rFonts w:ascii="Times New Roman" w:hAnsi="Times New Roman" w:cs="Times New Roman"/>
          <w:i/>
          <w:lang w:val="en-US"/>
        </w:rPr>
      </w:pPr>
    </w:p>
    <w:p w14:paraId="02E39E5C" w14:textId="77777777" w:rsidR="00166B04" w:rsidRPr="00492551" w:rsidRDefault="00A128E2" w:rsidP="00BE3E7D">
      <w:pPr>
        <w:rPr>
          <w:rFonts w:ascii="Times New Roman" w:hAnsi="Times New Roman" w:cs="Times New Roman"/>
          <w:b/>
          <w:lang w:val="en-US"/>
        </w:rPr>
      </w:pPr>
      <w:r w:rsidRPr="00492551">
        <w:rPr>
          <w:rFonts w:ascii="Times New Roman" w:hAnsi="Times New Roman" w:cs="Times New Roman"/>
          <w:b/>
          <w:lang w:val="en-US"/>
        </w:rPr>
        <w:t xml:space="preserve">Theoretical framework </w:t>
      </w:r>
    </w:p>
    <w:p w14:paraId="6E25D506" w14:textId="77777777" w:rsidR="00061F18" w:rsidRPr="00BE0E96" w:rsidRDefault="007E6E44" w:rsidP="00BE3E7D">
      <w:pPr>
        <w:ind w:firstLine="567"/>
        <w:rPr>
          <w:rFonts w:ascii="Times New Roman" w:hAnsi="Times New Roman" w:cs="Times New Roman"/>
          <w:lang w:val="en-US"/>
        </w:rPr>
      </w:pPr>
      <w:r w:rsidRPr="00BE0E96">
        <w:rPr>
          <w:rFonts w:ascii="Times New Roman" w:hAnsi="Times New Roman" w:cs="Times New Roman"/>
          <w:lang w:val="en-US"/>
        </w:rPr>
        <w:t>Variation theory, which offers analytical tools for exploring the necessary conditions for</w:t>
      </w:r>
      <w:r w:rsidR="004E4EC5" w:rsidRPr="00BE0E96">
        <w:rPr>
          <w:rFonts w:ascii="Times New Roman" w:hAnsi="Times New Roman" w:cs="Times New Roman"/>
          <w:lang w:val="en-US"/>
        </w:rPr>
        <w:t xml:space="preserve"> </w:t>
      </w:r>
      <w:r w:rsidRPr="00BE0E96">
        <w:rPr>
          <w:rFonts w:ascii="Times New Roman" w:hAnsi="Times New Roman" w:cs="Times New Roman"/>
          <w:lang w:val="en-US"/>
        </w:rPr>
        <w:t xml:space="preserve">learning, </w:t>
      </w:r>
      <w:r w:rsidR="0043494F">
        <w:rPr>
          <w:rFonts w:ascii="Times New Roman" w:hAnsi="Times New Roman" w:cs="Times New Roman"/>
          <w:lang w:val="en-US"/>
        </w:rPr>
        <w:t xml:space="preserve">has been used as theoretical framework to </w:t>
      </w:r>
      <w:r w:rsidRPr="00BE0E96">
        <w:rPr>
          <w:rFonts w:ascii="Times New Roman" w:hAnsi="Times New Roman" w:cs="Times New Roman"/>
          <w:lang w:val="en-US"/>
        </w:rPr>
        <w:t>investigate knowledge development</w:t>
      </w:r>
      <w:r w:rsidR="004E4EC5" w:rsidRPr="00BE0E96">
        <w:rPr>
          <w:rFonts w:ascii="Times New Roman" w:hAnsi="Times New Roman" w:cs="Times New Roman"/>
          <w:lang w:val="en-US"/>
        </w:rPr>
        <w:t xml:space="preserve"> </w:t>
      </w:r>
      <w:r w:rsidRPr="00BE0E96">
        <w:rPr>
          <w:rFonts w:ascii="Times New Roman" w:hAnsi="Times New Roman" w:cs="Times New Roman"/>
          <w:lang w:val="en-US"/>
        </w:rPr>
        <w:t>(Marton, 2014). It entails</w:t>
      </w:r>
      <w:r w:rsidR="004E4EC5" w:rsidRPr="00BE0E96">
        <w:rPr>
          <w:rFonts w:ascii="Times New Roman" w:hAnsi="Times New Roman" w:cs="Times New Roman"/>
          <w:lang w:val="en-US"/>
        </w:rPr>
        <w:t xml:space="preserve"> </w:t>
      </w:r>
      <w:r w:rsidRPr="00BE0E96">
        <w:rPr>
          <w:rFonts w:ascii="Times New Roman" w:hAnsi="Times New Roman" w:cs="Times New Roman"/>
          <w:lang w:val="en-US"/>
        </w:rPr>
        <w:t>assumptions about learning that can be teaching applied to enhance</w:t>
      </w:r>
      <w:r w:rsidR="004E4EC5" w:rsidRPr="00BE0E96">
        <w:rPr>
          <w:rFonts w:ascii="Times New Roman" w:hAnsi="Times New Roman" w:cs="Times New Roman"/>
          <w:lang w:val="en-US"/>
        </w:rPr>
        <w:t xml:space="preserve"> </w:t>
      </w:r>
      <w:r w:rsidRPr="00BE0E96">
        <w:rPr>
          <w:rFonts w:ascii="Times New Roman" w:hAnsi="Times New Roman" w:cs="Times New Roman"/>
          <w:lang w:val="en-US"/>
        </w:rPr>
        <w:t>learners’ capabilities to discern aspects of the learning object that have not been previously</w:t>
      </w:r>
      <w:r w:rsidR="004E4EC5" w:rsidRPr="00BE0E96">
        <w:rPr>
          <w:rFonts w:ascii="Times New Roman" w:hAnsi="Times New Roman" w:cs="Times New Roman"/>
          <w:lang w:val="en-US"/>
        </w:rPr>
        <w:t xml:space="preserve"> </w:t>
      </w:r>
      <w:r w:rsidRPr="00BE0E96">
        <w:rPr>
          <w:rFonts w:ascii="Times New Roman" w:hAnsi="Times New Roman" w:cs="Times New Roman"/>
          <w:lang w:val="en-US"/>
        </w:rPr>
        <w:t>experienced (</w:t>
      </w:r>
      <w:r w:rsidR="00B94D1A">
        <w:rPr>
          <w:rFonts w:ascii="Times New Roman" w:hAnsi="Times New Roman" w:cs="Times New Roman"/>
          <w:lang w:val="en-US"/>
        </w:rPr>
        <w:t xml:space="preserve">Author et.al, </w:t>
      </w:r>
      <w:r w:rsidRPr="00BE0E96">
        <w:rPr>
          <w:rFonts w:ascii="Times New Roman" w:hAnsi="Times New Roman" w:cs="Times New Roman"/>
          <w:lang w:val="en-US"/>
        </w:rPr>
        <w:t xml:space="preserve"> 2019, Marton &amp; Booth, 1997; Marton, 2014).</w:t>
      </w:r>
      <w:r w:rsidR="004E4EC5" w:rsidRPr="00BE0E96">
        <w:rPr>
          <w:rFonts w:ascii="Times New Roman" w:hAnsi="Times New Roman" w:cs="Times New Roman"/>
          <w:lang w:val="en-US"/>
        </w:rPr>
        <w:t xml:space="preserve"> </w:t>
      </w:r>
      <w:r w:rsidR="00061F18" w:rsidRPr="00BE0E96">
        <w:rPr>
          <w:rFonts w:ascii="Times New Roman" w:hAnsi="Times New Roman" w:cs="Times New Roman"/>
          <w:lang w:val="en-US"/>
        </w:rPr>
        <w:t xml:space="preserve">According to variation theory (Lo, 2012: Marton &amp; Booth, 1997; </w:t>
      </w:r>
      <w:r w:rsidR="00061F18">
        <w:rPr>
          <w:rFonts w:ascii="Times New Roman" w:hAnsi="Times New Roman" w:cs="Times New Roman"/>
          <w:lang w:val="en-US"/>
        </w:rPr>
        <w:t>Author</w:t>
      </w:r>
      <w:r w:rsidR="00061F18" w:rsidRPr="00BE0E96">
        <w:rPr>
          <w:rFonts w:ascii="Times New Roman" w:hAnsi="Times New Roman" w:cs="Times New Roman"/>
          <w:lang w:val="en-US"/>
        </w:rPr>
        <w:t xml:space="preserve">, 2011), variation enables learning aspects to be discerned on the basis of discerning different aspects of a phenomenon. Through the function of simultaneity, whereby different aspects of the learning object can be discerned at the same time, critical aspects may be rendered visible through their variation. Critical aspects are aspects not yet discerned by the learning, but needed to develop their understanding. Thus, an intervention based on variation theory strives to made these critical aspects to be distinguished. The highlighting of critical aspects for the development of learning results in increased opportunities for all individuals to discern the parts of a particular learning object and the structural relationships of the parts to each other and the whole object (Lo et al., 2006). Lo et al. (2006) emphasized the importance of considering the larger context in the process of making aspects discernable for learners through place-based learning entailing real situations. This context enables learners to identify contrasts among the object of learning and other phenomena, for example, by defining what mean value is by contrasting it against median, or conceptual knowledge contrasted against procedural knowledge. Thus, the theoretical framework can be used to determine the design of an instructional method for pre-service teachers to enhance their own theoretical knowledge of how to understand their own teaching; it can also be used as a research tool to analyze preservice teachers’ expressed knowledge before and after an intervention. </w:t>
      </w:r>
    </w:p>
    <w:p w14:paraId="3C6A2F2E" w14:textId="4D28BD62" w:rsidR="00061F18" w:rsidRPr="00BE0E96" w:rsidRDefault="00061F18" w:rsidP="00BE3E7D">
      <w:pPr>
        <w:ind w:firstLine="567"/>
        <w:rPr>
          <w:rFonts w:ascii="Times New Roman" w:hAnsi="Times New Roman" w:cs="Times New Roman"/>
          <w:lang w:val="en-US"/>
        </w:rPr>
      </w:pPr>
      <w:r w:rsidRPr="00BE0E96">
        <w:rPr>
          <w:rFonts w:ascii="Times New Roman" w:hAnsi="Times New Roman" w:cs="Times New Roman"/>
          <w:lang w:val="en-US"/>
        </w:rPr>
        <w:t>According to</w:t>
      </w:r>
      <w:r>
        <w:rPr>
          <w:rFonts w:ascii="Times New Roman" w:hAnsi="Times New Roman" w:cs="Times New Roman"/>
          <w:lang w:val="en-US"/>
        </w:rPr>
        <w:t xml:space="preserve"> Author</w:t>
      </w:r>
      <w:r w:rsidRPr="00BE0E96">
        <w:rPr>
          <w:rFonts w:ascii="Times New Roman" w:hAnsi="Times New Roman" w:cs="Times New Roman"/>
          <w:lang w:val="en-US"/>
        </w:rPr>
        <w:t xml:space="preserve"> (2004), variation theory is based on the premise that all learning requires structural pattern of variation related to a learning object. It is not about finding the right or best teaching method or variation relating to the choice of methodology; rather the focus is on variation required for discerning a specific learning object that relates to the learning goals. The pattern of variation (generalization, contrast, fusion) is used in planned instruction to visualize critical moments for learning. These critical moments that occur when individuals notice changes in their understanding of the outside world are the moments when they learn (</w:t>
      </w:r>
      <w:r>
        <w:rPr>
          <w:rFonts w:ascii="Times New Roman" w:hAnsi="Times New Roman" w:cs="Times New Roman"/>
          <w:lang w:val="en-US"/>
        </w:rPr>
        <w:t>Author</w:t>
      </w:r>
      <w:r w:rsidR="009E4D7B">
        <w:rPr>
          <w:rFonts w:ascii="Times New Roman" w:hAnsi="Times New Roman" w:cs="Times New Roman"/>
          <w:lang w:val="en-US"/>
        </w:rPr>
        <w:t>, 2004</w:t>
      </w:r>
      <w:r w:rsidRPr="00BE0E96">
        <w:rPr>
          <w:rFonts w:ascii="Times New Roman" w:hAnsi="Times New Roman" w:cs="Times New Roman"/>
          <w:lang w:val="en-US"/>
        </w:rPr>
        <w:t>).</w:t>
      </w:r>
    </w:p>
    <w:p w14:paraId="608C8068" w14:textId="22B5848A" w:rsidR="007E6E44" w:rsidRPr="00BE0E96" w:rsidDel="00C102EB" w:rsidRDefault="007E6E44" w:rsidP="00BE3E7D">
      <w:pPr>
        <w:autoSpaceDE w:val="0"/>
        <w:autoSpaceDN w:val="0"/>
        <w:adjustRightInd w:val="0"/>
        <w:ind w:firstLine="567"/>
        <w:rPr>
          <w:del w:id="32" w:author="Mona Holmqvist" w:date="2021-04-11T18:52:00Z"/>
          <w:rFonts w:ascii="Times New Roman" w:eastAsia="Times New Roman" w:hAnsi="Times New Roman" w:cs="Times New Roman"/>
          <w:shd w:val="clear" w:color="auto" w:fill="F8F9FA"/>
          <w:lang w:val="en-US" w:eastAsia="sv-SE"/>
        </w:rPr>
      </w:pPr>
      <w:del w:id="33" w:author="Mona Holmqvist" w:date="2021-04-11T18:52:00Z">
        <w:r w:rsidRPr="00BE0E96" w:rsidDel="00C102EB">
          <w:rPr>
            <w:rFonts w:ascii="Times New Roman" w:eastAsia="Times New Roman" w:hAnsi="Times New Roman" w:cs="Times New Roman"/>
            <w:shd w:val="clear" w:color="auto" w:fill="F8F9FA"/>
            <w:lang w:val="en-US" w:eastAsia="sv-SE"/>
          </w:rPr>
          <w:delText>Conceptual knowledge is a form of knowledge that is based on rich information- relationships that are connected in networks where both informal and formal pieces of information are essential to identify (Hiebert &amp; Lefevre, 1986). Procedural knowledge is based on a person's ability to become familiar with mathematical symbols and conventions. Simultaneously, rules and procedures are available for so</w:delText>
        </w:r>
        <w:r w:rsidR="008530AC" w:rsidRPr="00BE0E96" w:rsidDel="00C102EB">
          <w:rPr>
            <w:rFonts w:ascii="Times New Roman" w:eastAsia="Times New Roman" w:hAnsi="Times New Roman" w:cs="Times New Roman"/>
            <w:shd w:val="clear" w:color="auto" w:fill="F8F9FA"/>
            <w:lang w:val="en-US" w:eastAsia="sv-SE"/>
          </w:rPr>
          <w:delText xml:space="preserve">lving mathematical rules </w:delText>
        </w:r>
      </w:del>
      <w:del w:id="34" w:author="Mona Holmqvist" w:date="2021-04-11T16:48:00Z">
        <w:r w:rsidR="008530AC" w:rsidRPr="00BE0E96" w:rsidDel="00C51C47">
          <w:rPr>
            <w:rFonts w:ascii="Times New Roman" w:eastAsia="Times New Roman" w:hAnsi="Times New Roman" w:cs="Times New Roman"/>
            <w:shd w:val="clear" w:color="auto" w:fill="F8F9FA"/>
            <w:lang w:val="en-US" w:eastAsia="sv-SE"/>
          </w:rPr>
          <w:delText xml:space="preserve">(a.a.) </w:delText>
        </w:r>
      </w:del>
      <w:del w:id="35" w:author="Mona Holmqvist" w:date="2021-04-11T18:52:00Z">
        <w:r w:rsidRPr="00BE0E96" w:rsidDel="00C102EB">
          <w:rPr>
            <w:rFonts w:ascii="Times New Roman" w:eastAsia="Times New Roman" w:hAnsi="Times New Roman" w:cs="Times New Roman"/>
            <w:shd w:val="clear" w:color="auto" w:fill="F8F9FA"/>
            <w:lang w:val="en-US" w:eastAsia="sv-SE"/>
          </w:rPr>
          <w:delText>regulations and procedures such as algorithms for solving averages. Conceptual knowledge, however, does not necessarily have to be based on rich information relations about advanced mathematical understanding. For example, a child may po</w:delText>
        </w:r>
        <w:r w:rsidR="008530AC" w:rsidRPr="00BE0E96" w:rsidDel="00C102EB">
          <w:rPr>
            <w:rFonts w:ascii="Times New Roman" w:eastAsia="Times New Roman" w:hAnsi="Times New Roman" w:cs="Times New Roman"/>
            <w:shd w:val="clear" w:color="auto" w:fill="F8F9FA"/>
            <w:lang w:val="en-US" w:eastAsia="sv-SE"/>
          </w:rPr>
          <w:delText xml:space="preserve">ssess conceptual knowledge, less developed than an adult but </w:delText>
        </w:r>
        <w:r w:rsidRPr="00BE0E96" w:rsidDel="00C102EB">
          <w:rPr>
            <w:rFonts w:ascii="Times New Roman" w:eastAsia="Times New Roman" w:hAnsi="Times New Roman" w:cs="Times New Roman"/>
            <w:shd w:val="clear" w:color="auto" w:fill="F8F9FA"/>
            <w:lang w:val="en-US" w:eastAsia="sv-SE"/>
          </w:rPr>
          <w:delText xml:space="preserve">still considered conceptual knowledge (Star, 2005). The construction of tasks is vital for illuminating, capturing interest, and retaining an interest in optimizing learning to promote conceptual knowledge (Chapman, 2013). </w:delText>
        </w:r>
      </w:del>
    </w:p>
    <w:p w14:paraId="19E423C5" w14:textId="40CCF48F" w:rsidR="007E6E44" w:rsidRPr="00BE0E96" w:rsidRDefault="002F18A0" w:rsidP="00BE3E7D">
      <w:pPr>
        <w:autoSpaceDE w:val="0"/>
        <w:autoSpaceDN w:val="0"/>
        <w:adjustRightInd w:val="0"/>
        <w:ind w:firstLine="567"/>
        <w:rPr>
          <w:rFonts w:ascii="Times New Roman" w:hAnsi="Times New Roman" w:cs="Times New Roman"/>
          <w:lang w:val="en-US"/>
        </w:rPr>
      </w:pPr>
      <w:ins w:id="36" w:author="Mona Holmqvist" w:date="2021-04-11T16:23:00Z">
        <w:r>
          <w:rPr>
            <w:rFonts w:ascii="Times New Roman" w:hAnsi="Times New Roman" w:cs="Times New Roman"/>
            <w:lang w:val="en-US"/>
          </w:rPr>
          <w:t>T</w:t>
        </w:r>
        <w:r w:rsidRPr="00BE0E96">
          <w:rPr>
            <w:rFonts w:ascii="Times New Roman" w:hAnsi="Times New Roman" w:cs="Times New Roman"/>
            <w:lang w:val="en-US"/>
          </w:rPr>
          <w:t>o recognize differences in pupils’ reasoning</w:t>
        </w:r>
        <w:r>
          <w:rPr>
            <w:rFonts w:ascii="Times New Roman" w:hAnsi="Times New Roman" w:cs="Times New Roman"/>
            <w:lang w:val="en-US"/>
          </w:rPr>
          <w:t xml:space="preserve">, pre-service teachers have to </w:t>
        </w:r>
      </w:ins>
      <w:del w:id="37" w:author="Mona Holmqvist" w:date="2021-04-11T16:23:00Z">
        <w:r w:rsidR="007E6E44" w:rsidRPr="00BE0E96" w:rsidDel="002F18A0">
          <w:rPr>
            <w:rFonts w:ascii="Times New Roman" w:hAnsi="Times New Roman" w:cs="Times New Roman"/>
            <w:lang w:val="en-US"/>
          </w:rPr>
          <w:delText xml:space="preserve">Pre-service teachers also </w:delText>
        </w:r>
      </w:del>
      <w:r w:rsidR="007E6E44" w:rsidRPr="00BE0E96">
        <w:rPr>
          <w:rFonts w:ascii="Times New Roman" w:hAnsi="Times New Roman" w:cs="Times New Roman"/>
          <w:lang w:val="en-US"/>
        </w:rPr>
        <w:t>study additive and multiplicative relationships along with</w:t>
      </w:r>
      <w:r w:rsidR="004E4EC5" w:rsidRPr="00BE0E96">
        <w:rPr>
          <w:rFonts w:ascii="Times New Roman" w:hAnsi="Times New Roman" w:cs="Times New Roman"/>
          <w:lang w:val="en-US"/>
        </w:rPr>
        <w:t xml:space="preserve"> </w:t>
      </w:r>
      <w:r w:rsidR="007E6E44" w:rsidRPr="00BE0E96">
        <w:rPr>
          <w:rFonts w:ascii="Times New Roman" w:hAnsi="Times New Roman" w:cs="Times New Roman"/>
          <w:lang w:val="en-US"/>
        </w:rPr>
        <w:t xml:space="preserve">distributive reasoning </w:t>
      </w:r>
      <w:del w:id="38" w:author="Mona Holmqvist" w:date="2021-04-11T16:24:00Z">
        <w:r w:rsidR="007E6E44" w:rsidRPr="00BE0E96" w:rsidDel="002F18A0">
          <w:rPr>
            <w:rFonts w:ascii="Times New Roman" w:hAnsi="Times New Roman" w:cs="Times New Roman"/>
            <w:lang w:val="en-US"/>
          </w:rPr>
          <w:delText>to strengthen their abilities</w:delText>
        </w:r>
      </w:del>
      <w:del w:id="39" w:author="Mona Holmqvist" w:date="2021-04-11T16:23:00Z">
        <w:r w:rsidR="007E6E44" w:rsidRPr="00BE0E96" w:rsidDel="002F18A0">
          <w:rPr>
            <w:rFonts w:ascii="Times New Roman" w:hAnsi="Times New Roman" w:cs="Times New Roman"/>
            <w:lang w:val="en-US"/>
          </w:rPr>
          <w:delText xml:space="preserve"> to recognize differences in pupils’</w:delText>
        </w:r>
        <w:r w:rsidR="004E4EC5" w:rsidRPr="00BE0E96" w:rsidDel="002F18A0">
          <w:rPr>
            <w:rFonts w:ascii="Times New Roman" w:hAnsi="Times New Roman" w:cs="Times New Roman"/>
            <w:lang w:val="en-US"/>
          </w:rPr>
          <w:delText xml:space="preserve"> </w:delText>
        </w:r>
        <w:r w:rsidR="007E6E44" w:rsidRPr="00BE0E96" w:rsidDel="002F18A0">
          <w:rPr>
            <w:rFonts w:ascii="Times New Roman" w:hAnsi="Times New Roman" w:cs="Times New Roman"/>
            <w:lang w:val="en-US"/>
          </w:rPr>
          <w:delText>reasoning</w:delText>
        </w:r>
      </w:del>
      <w:r w:rsidR="007E6E44" w:rsidRPr="00BE0E96">
        <w:rPr>
          <w:rFonts w:ascii="Times New Roman" w:hAnsi="Times New Roman" w:cs="Times New Roman"/>
          <w:lang w:val="en-US"/>
        </w:rPr>
        <w:t xml:space="preserve">. It is assumed that this knowledge will enhance pre-service teachers’ </w:t>
      </w:r>
      <w:r w:rsidR="00526F16" w:rsidRPr="00BE0E96">
        <w:rPr>
          <w:rFonts w:ascii="Times New Roman" w:hAnsi="Times New Roman" w:cs="Times New Roman"/>
          <w:lang w:val="en-US"/>
        </w:rPr>
        <w:t xml:space="preserve">focus on not only procedural but also </w:t>
      </w:r>
      <w:r w:rsidR="007E6E44" w:rsidRPr="00BE0E96">
        <w:rPr>
          <w:rFonts w:ascii="Times New Roman" w:hAnsi="Times New Roman" w:cs="Times New Roman"/>
          <w:lang w:val="en-US"/>
        </w:rPr>
        <w:t>conceptual knowledge</w:t>
      </w:r>
      <w:r w:rsidR="00526F16" w:rsidRPr="00BE0E96">
        <w:rPr>
          <w:rFonts w:ascii="Times New Roman" w:hAnsi="Times New Roman" w:cs="Times New Roman"/>
          <w:lang w:val="en-US"/>
        </w:rPr>
        <w:t>,</w:t>
      </w:r>
      <w:r w:rsidR="007E6E44" w:rsidRPr="00BE0E96">
        <w:rPr>
          <w:rFonts w:ascii="Times New Roman" w:hAnsi="Times New Roman" w:cs="Times New Roman"/>
          <w:lang w:val="en-US"/>
        </w:rPr>
        <w:t xml:space="preserve"> as they increase their own understanding of the mathematical content while simultaneously acquiring an understanding of how to teach this content to their pupils (Shulman, 1986). </w:t>
      </w:r>
      <w:r w:rsidR="00526F16" w:rsidRPr="00BE0E96">
        <w:rPr>
          <w:rFonts w:ascii="Times New Roman" w:hAnsi="Times New Roman" w:cs="Times New Roman"/>
          <w:lang w:val="en-US"/>
        </w:rPr>
        <w:t>A</w:t>
      </w:r>
      <w:r w:rsidR="007E6E44" w:rsidRPr="00BE0E96">
        <w:rPr>
          <w:rFonts w:ascii="Times New Roman" w:hAnsi="Times New Roman" w:cs="Times New Roman"/>
          <w:lang w:val="en-US"/>
        </w:rPr>
        <w:t xml:space="preserve"> second phase during which teacher educators and researchers apply these theoretical</w:t>
      </w:r>
      <w:r w:rsidR="004E4EC5" w:rsidRPr="00BE0E96">
        <w:rPr>
          <w:rFonts w:ascii="Times New Roman" w:hAnsi="Times New Roman" w:cs="Times New Roman"/>
          <w:lang w:val="en-US"/>
        </w:rPr>
        <w:t xml:space="preserve"> </w:t>
      </w:r>
      <w:r w:rsidR="007E6E44" w:rsidRPr="00BE0E96">
        <w:rPr>
          <w:rFonts w:ascii="Times New Roman" w:hAnsi="Times New Roman" w:cs="Times New Roman"/>
          <w:lang w:val="en-US"/>
        </w:rPr>
        <w:t>assumptions entails attempts to elicit qualitative differences in pre-service teachers’ and</w:t>
      </w:r>
      <w:r w:rsidR="004E4EC5" w:rsidRPr="00BE0E96">
        <w:rPr>
          <w:rFonts w:ascii="Times New Roman" w:hAnsi="Times New Roman" w:cs="Times New Roman"/>
          <w:lang w:val="en-US"/>
        </w:rPr>
        <w:t xml:space="preserve"> </w:t>
      </w:r>
      <w:r w:rsidR="007E6E44" w:rsidRPr="00BE0E96">
        <w:rPr>
          <w:rFonts w:ascii="Times New Roman" w:hAnsi="Times New Roman" w:cs="Times New Roman"/>
          <w:lang w:val="en-US"/>
        </w:rPr>
        <w:t>pupils’ expressed knowledge durin</w:t>
      </w:r>
      <w:r w:rsidR="00061F18">
        <w:rPr>
          <w:rFonts w:ascii="Times New Roman" w:hAnsi="Times New Roman" w:cs="Times New Roman"/>
          <w:lang w:val="en-US"/>
        </w:rPr>
        <w:t xml:space="preserve">g pre- and post-tests. This </w:t>
      </w:r>
      <w:r w:rsidR="007E6E44" w:rsidRPr="00BE0E96">
        <w:rPr>
          <w:rFonts w:ascii="Times New Roman" w:hAnsi="Times New Roman" w:cs="Times New Roman"/>
          <w:lang w:val="en-US"/>
        </w:rPr>
        <w:t>can be achieved through the</w:t>
      </w:r>
      <w:r w:rsidR="004E4EC5" w:rsidRPr="00BE0E96">
        <w:rPr>
          <w:rFonts w:ascii="Times New Roman" w:hAnsi="Times New Roman" w:cs="Times New Roman"/>
          <w:lang w:val="en-US"/>
        </w:rPr>
        <w:t xml:space="preserve"> </w:t>
      </w:r>
      <w:r w:rsidR="007E6E44" w:rsidRPr="00BE0E96">
        <w:rPr>
          <w:rFonts w:ascii="Times New Roman" w:hAnsi="Times New Roman" w:cs="Times New Roman"/>
          <w:lang w:val="en-US"/>
        </w:rPr>
        <w:t>design of tasks, such as those used in the fourth and fifth lessons of this intervention (learning</w:t>
      </w:r>
      <w:r w:rsidR="004E4EC5" w:rsidRPr="00BE0E96">
        <w:rPr>
          <w:rFonts w:ascii="Times New Roman" w:hAnsi="Times New Roman" w:cs="Times New Roman"/>
          <w:lang w:val="en-US"/>
        </w:rPr>
        <w:t xml:space="preserve"> </w:t>
      </w:r>
      <w:r w:rsidR="007E6E44" w:rsidRPr="00BE0E96">
        <w:rPr>
          <w:rFonts w:ascii="Times New Roman" w:hAnsi="Times New Roman" w:cs="Times New Roman"/>
          <w:lang w:val="en-US"/>
        </w:rPr>
        <w:t>study) for pre-service teachers. The analysis presented here follows the structure developed</w:t>
      </w:r>
      <w:r w:rsidR="004E4EC5" w:rsidRPr="00BE0E96">
        <w:rPr>
          <w:rFonts w:ascii="Times New Roman" w:hAnsi="Times New Roman" w:cs="Times New Roman"/>
          <w:lang w:val="en-US"/>
        </w:rPr>
        <w:t xml:space="preserve"> </w:t>
      </w:r>
      <w:r w:rsidR="007E6E44" w:rsidRPr="00BE0E96">
        <w:rPr>
          <w:rFonts w:ascii="Times New Roman" w:hAnsi="Times New Roman" w:cs="Times New Roman"/>
          <w:lang w:val="en-US"/>
        </w:rPr>
        <w:t xml:space="preserve">by </w:t>
      </w:r>
      <w:r w:rsidR="00B94D1A">
        <w:rPr>
          <w:rFonts w:ascii="Times New Roman" w:hAnsi="Times New Roman" w:cs="Times New Roman"/>
          <w:lang w:val="en-US"/>
        </w:rPr>
        <w:t>Author et.al.</w:t>
      </w:r>
      <w:r w:rsidR="007E6E44" w:rsidRPr="00BE0E96">
        <w:rPr>
          <w:rFonts w:ascii="Times New Roman" w:hAnsi="Times New Roman" w:cs="Times New Roman"/>
          <w:lang w:val="en-US"/>
        </w:rPr>
        <w:t xml:space="preserve"> (2019). Accordingly, a</w:t>
      </w:r>
      <w:r w:rsidR="00F144EC" w:rsidRPr="00BE0E96">
        <w:rPr>
          <w:rFonts w:ascii="Times New Roman" w:hAnsi="Times New Roman" w:cs="Times New Roman"/>
          <w:lang w:val="en-US"/>
        </w:rPr>
        <w:t>spects and features to identify pre-service teachers’ expressed knowledge of procedural and conceptual understanding, focusing four categories of expressions: procedural (P), procedural didactics (PD), conceptual (C), and conceptual didactics (CD).</w:t>
      </w:r>
      <w:r w:rsidR="00061F18">
        <w:rPr>
          <w:rFonts w:ascii="Times New Roman" w:hAnsi="Times New Roman" w:cs="Times New Roman"/>
          <w:lang w:val="en-US"/>
        </w:rPr>
        <w:t xml:space="preserve"> </w:t>
      </w:r>
    </w:p>
    <w:p w14:paraId="72535D94" w14:textId="77777777" w:rsidR="00166B04" w:rsidRPr="00BE0E96" w:rsidRDefault="00166B04" w:rsidP="00BE3E7D">
      <w:pPr>
        <w:rPr>
          <w:rFonts w:ascii="Times New Roman" w:eastAsia="Times New Roman" w:hAnsi="Times New Roman" w:cs="Times New Roman"/>
          <w:shd w:val="clear" w:color="auto" w:fill="FFFFFF"/>
          <w:lang w:val="en-US"/>
        </w:rPr>
      </w:pPr>
    </w:p>
    <w:p w14:paraId="0339E703" w14:textId="77777777" w:rsidR="00166B04" w:rsidRPr="00492551" w:rsidRDefault="00A128E2" w:rsidP="00BE3E7D">
      <w:pPr>
        <w:rPr>
          <w:rFonts w:ascii="Times New Roman" w:eastAsia="Times New Roman" w:hAnsi="Times New Roman" w:cs="Times New Roman"/>
          <w:b/>
          <w:shd w:val="clear" w:color="auto" w:fill="FFFFFF"/>
          <w:lang w:val="en-US"/>
        </w:rPr>
      </w:pPr>
      <w:r w:rsidRPr="00492551">
        <w:rPr>
          <w:rFonts w:ascii="Times New Roman" w:eastAsia="Times New Roman" w:hAnsi="Times New Roman" w:cs="Times New Roman"/>
          <w:b/>
          <w:shd w:val="clear" w:color="auto" w:fill="FFFFFF"/>
          <w:lang w:val="en-US"/>
        </w:rPr>
        <w:t>Method</w:t>
      </w:r>
    </w:p>
    <w:p w14:paraId="5F6020D9" w14:textId="63069D68" w:rsidR="00166B04" w:rsidRPr="00BE0E96" w:rsidRDefault="00A128E2" w:rsidP="00BE3E7D">
      <w:pPr>
        <w:rPr>
          <w:rFonts w:ascii="Times New Roman" w:hAnsi="Times New Roman" w:cs="Times New Roman"/>
          <w:lang w:val="en-US"/>
        </w:rPr>
      </w:pPr>
      <w:r w:rsidRPr="00BE0E96">
        <w:rPr>
          <w:rFonts w:ascii="Times New Roman" w:eastAsia="Times New Roman" w:hAnsi="Times New Roman" w:cs="Times New Roman"/>
          <w:shd w:val="clear" w:color="auto" w:fill="FFFFFF"/>
          <w:lang w:val="en-US"/>
        </w:rPr>
        <w:t xml:space="preserve">The unit of analysis </w:t>
      </w:r>
      <w:r w:rsidRPr="00041A46">
        <w:rPr>
          <w:rFonts w:ascii="Times New Roman" w:eastAsia="Times New Roman" w:hAnsi="Times New Roman" w:cs="Times New Roman"/>
          <w:shd w:val="clear" w:color="auto" w:fill="FFFFFF"/>
          <w:lang w:val="en-US"/>
        </w:rPr>
        <w:t xml:space="preserve">was pre-service teachers’ expressed discernment of pupils’ understanding of the mean value while solving a task. </w:t>
      </w:r>
      <w:ins w:id="40" w:author="Mona Holmqvist" w:date="2021-04-11T16:31:00Z">
        <w:r w:rsidR="0097729D" w:rsidRPr="00BA6A2D">
          <w:rPr>
            <w:rFonts w:ascii="Times New Roman" w:eastAsia="Times New Roman" w:hAnsi="Times New Roman" w:cs="Times New Roman"/>
            <w:shd w:val="clear" w:color="auto" w:fill="FFFFFF"/>
            <w:lang w:val="en-US"/>
          </w:rPr>
          <w:t>At the university, t</w:t>
        </w:r>
      </w:ins>
      <w:ins w:id="41" w:author="Mona Holmqvist" w:date="2021-04-11T16:29:00Z">
        <w:r w:rsidR="002F18A0" w:rsidRPr="00E84E4F">
          <w:rPr>
            <w:rFonts w:ascii="Times New Roman" w:eastAsia="Times New Roman" w:hAnsi="Times New Roman" w:cs="Times New Roman"/>
            <w:shd w:val="clear" w:color="auto" w:fill="FFFFFF"/>
            <w:lang w:val="en-US"/>
          </w:rPr>
          <w:t>he pre-service teachers were watch</w:t>
        </w:r>
        <w:r w:rsidR="0097729D" w:rsidRPr="00041A46">
          <w:rPr>
            <w:rFonts w:ascii="Times New Roman" w:eastAsia="Times New Roman" w:hAnsi="Times New Roman" w:cs="Times New Roman"/>
            <w:shd w:val="clear" w:color="auto" w:fill="FFFFFF"/>
            <w:lang w:val="en-US"/>
          </w:rPr>
          <w:t>ing video-recordings of pupils</w:t>
        </w:r>
      </w:ins>
      <w:ins w:id="42" w:author="Mona Holmqvist" w:date="2021-04-11T16:30:00Z">
        <w:r w:rsidR="0097729D" w:rsidRPr="00041A46">
          <w:rPr>
            <w:rFonts w:ascii="Times New Roman" w:eastAsia="Times New Roman" w:hAnsi="Times New Roman" w:cs="Times New Roman"/>
            <w:shd w:val="clear" w:color="auto" w:fill="FFFFFF"/>
            <w:lang w:val="en-US"/>
          </w:rPr>
          <w:t>’ problem-solving in group, while</w:t>
        </w:r>
        <w:r w:rsidR="002F18A0" w:rsidRPr="00041A46">
          <w:rPr>
            <w:rFonts w:ascii="Times New Roman" w:eastAsia="Times New Roman" w:hAnsi="Times New Roman" w:cs="Times New Roman"/>
            <w:shd w:val="clear" w:color="auto" w:fill="FFFFFF"/>
            <w:lang w:val="en-US"/>
          </w:rPr>
          <w:t xml:space="preserve"> taking a course in mathematical didactics. </w:t>
        </w:r>
      </w:ins>
      <w:ins w:id="43" w:author="Mona Holmqvist" w:date="2021-04-11T16:37:00Z">
        <w:r w:rsidR="00041A46" w:rsidRPr="00041A46">
          <w:rPr>
            <w:rFonts w:ascii="Times New Roman" w:eastAsia="Times New Roman" w:hAnsi="Times New Roman" w:cs="Times New Roman"/>
            <w:shd w:val="clear" w:color="auto" w:fill="FFFFFF"/>
            <w:lang w:val="en-US"/>
          </w:rPr>
          <w:t xml:space="preserve">The pre-service teachers were taking the course </w:t>
        </w:r>
      </w:ins>
      <w:ins w:id="44" w:author="Mona Holmqvist" w:date="2021-04-11T16:38:00Z">
        <w:r w:rsidR="00041A46">
          <w:rPr>
            <w:rFonts w:ascii="Times New Roman" w:eastAsia="Times New Roman" w:hAnsi="Times New Roman" w:cs="Times New Roman"/>
            <w:shd w:val="clear" w:color="auto" w:fill="FFFFFF"/>
            <w:lang w:val="en-US"/>
          </w:rPr>
          <w:t>“</w:t>
        </w:r>
      </w:ins>
      <w:ins w:id="45" w:author="Mona Holmqvist" w:date="2021-04-11T16:37:00Z">
        <w:r w:rsidR="00041A46" w:rsidRPr="00041A46">
          <w:rPr>
            <w:rStyle w:val="jlqj4b"/>
            <w:rFonts w:ascii="Times New Roman" w:hAnsi="Times New Roman" w:cs="Times New Roman"/>
            <w:lang w:val="en"/>
            <w:rPrChange w:id="46" w:author="Mona Holmqvist" w:date="2021-04-11T16:37:00Z">
              <w:rPr>
                <w:rStyle w:val="jlqj4b"/>
                <w:lang w:val="en"/>
              </w:rPr>
            </w:rPrChange>
          </w:rPr>
          <w:t xml:space="preserve">Mathematics and learning: </w:t>
        </w:r>
        <w:r w:rsidR="00041A46" w:rsidRPr="00041A46">
          <w:rPr>
            <w:rStyle w:val="jlqj4b"/>
            <w:rFonts w:ascii="Times New Roman" w:hAnsi="Times New Roman" w:cs="Times New Roman"/>
            <w:lang w:val="en"/>
          </w:rPr>
          <w:t>number</w:t>
        </w:r>
      </w:ins>
      <w:ins w:id="47" w:author="Mona Holmqvist" w:date="2021-04-11T16:38:00Z">
        <w:r w:rsidR="00041A46">
          <w:rPr>
            <w:rStyle w:val="jlqj4b"/>
            <w:rFonts w:ascii="Times New Roman" w:hAnsi="Times New Roman" w:cs="Times New Roman"/>
            <w:lang w:val="en"/>
          </w:rPr>
          <w:t xml:space="preserve"> </w:t>
        </w:r>
      </w:ins>
      <w:ins w:id="48" w:author="Mona Holmqvist" w:date="2021-04-11T16:37:00Z">
        <w:r w:rsidR="00041A46" w:rsidRPr="00041A46">
          <w:rPr>
            <w:rStyle w:val="jlqj4b"/>
            <w:rFonts w:ascii="Times New Roman" w:hAnsi="Times New Roman" w:cs="Times New Roman"/>
            <w:lang w:val="en"/>
          </w:rPr>
          <w:t>sense</w:t>
        </w:r>
        <w:r w:rsidR="00041A46" w:rsidRPr="00041A46">
          <w:rPr>
            <w:rStyle w:val="jlqj4b"/>
            <w:rFonts w:ascii="Times New Roman" w:hAnsi="Times New Roman" w:cs="Times New Roman"/>
            <w:lang w:val="en"/>
            <w:rPrChange w:id="49" w:author="Mona Holmqvist" w:date="2021-04-11T16:37:00Z">
              <w:rPr>
                <w:rStyle w:val="jlqj4b"/>
                <w:lang w:val="en"/>
              </w:rPr>
            </w:rPrChange>
          </w:rPr>
          <w:t>, arithmetic and algebra</w:t>
        </w:r>
      </w:ins>
      <w:ins w:id="50" w:author="Mona Holmqvist" w:date="2021-04-11T16:38:00Z">
        <w:r w:rsidR="00041A46">
          <w:rPr>
            <w:rStyle w:val="jlqj4b"/>
            <w:rFonts w:ascii="Times New Roman" w:hAnsi="Times New Roman" w:cs="Times New Roman"/>
            <w:lang w:val="en"/>
          </w:rPr>
          <w:t>”</w:t>
        </w:r>
      </w:ins>
      <w:ins w:id="51" w:author="Mona Holmqvist" w:date="2021-04-11T16:41:00Z">
        <w:r w:rsidR="00580D54">
          <w:rPr>
            <w:rStyle w:val="jlqj4b"/>
            <w:rFonts w:ascii="Times New Roman" w:hAnsi="Times New Roman" w:cs="Times New Roman"/>
            <w:lang w:val="en"/>
          </w:rPr>
          <w:t>, at the Univer</w:t>
        </w:r>
        <w:r w:rsidR="000F3929">
          <w:rPr>
            <w:rStyle w:val="jlqj4b"/>
            <w:rFonts w:ascii="Times New Roman" w:hAnsi="Times New Roman" w:cs="Times New Roman"/>
            <w:lang w:val="en"/>
          </w:rPr>
          <w:t>sity</w:t>
        </w:r>
      </w:ins>
      <w:ins w:id="52" w:author="Mona Holmqvist" w:date="2021-04-11T16:38:00Z">
        <w:r w:rsidR="00041A46">
          <w:rPr>
            <w:rStyle w:val="jlqj4b"/>
            <w:rFonts w:ascii="Times New Roman" w:hAnsi="Times New Roman" w:cs="Times New Roman"/>
            <w:lang w:val="en"/>
          </w:rPr>
          <w:t>.</w:t>
        </w:r>
      </w:ins>
      <w:ins w:id="53" w:author="Mona Holmqvist" w:date="2021-04-11T16:37:00Z">
        <w:r w:rsidR="00041A46" w:rsidRPr="00041A46">
          <w:rPr>
            <w:rFonts w:ascii="Times New Roman" w:hAnsi="Times New Roman" w:cs="Times New Roman"/>
            <w:lang w:val="en-US"/>
            <w:rPrChange w:id="54" w:author="Mona Holmqvist" w:date="2021-04-11T16:37:00Z">
              <w:rPr/>
            </w:rPrChange>
          </w:rPr>
          <w:t xml:space="preserve"> </w:t>
        </w:r>
      </w:ins>
      <w:ins w:id="55" w:author="Mona Holmqvist" w:date="2021-04-11T16:40:00Z">
        <w:r w:rsidR="00D62630">
          <w:rPr>
            <w:rFonts w:ascii="Times New Roman" w:hAnsi="Times New Roman" w:cs="Times New Roman"/>
            <w:lang w:val="en-US"/>
          </w:rPr>
          <w:t>The course goal to: “</w:t>
        </w:r>
        <w:r w:rsidR="00D62630" w:rsidRPr="00D62630">
          <w:rPr>
            <w:rStyle w:val="jlqj4b"/>
            <w:rFonts w:ascii="Times New Roman" w:hAnsi="Times New Roman" w:cs="Times New Roman"/>
            <w:lang w:val="en"/>
            <w:rPrChange w:id="56" w:author="Mona Holmqvist" w:date="2021-04-11T16:40:00Z">
              <w:rPr>
                <w:rStyle w:val="jlqj4b"/>
                <w:lang w:val="en"/>
              </w:rPr>
            </w:rPrChange>
          </w:rPr>
          <w:t xml:space="preserve">assess </w:t>
        </w:r>
      </w:ins>
      <w:ins w:id="57" w:author="Mona Holmqvist" w:date="2021-04-11T17:52:00Z">
        <w:r w:rsidR="00B72A62">
          <w:rPr>
            <w:rStyle w:val="jlqj4b"/>
            <w:rFonts w:ascii="Times New Roman" w:hAnsi="Times New Roman" w:cs="Times New Roman"/>
            <w:lang w:val="en"/>
          </w:rPr>
          <w:t>pupil</w:t>
        </w:r>
      </w:ins>
      <w:ins w:id="58" w:author="Mona Holmqvist" w:date="2021-04-11T16:40:00Z">
        <w:r w:rsidR="00D62630" w:rsidRPr="00D62630">
          <w:rPr>
            <w:rStyle w:val="jlqj4b"/>
            <w:rFonts w:ascii="Times New Roman" w:hAnsi="Times New Roman" w:cs="Times New Roman"/>
            <w:lang w:val="en"/>
            <w:rPrChange w:id="59" w:author="Mona Holmqvist" w:date="2021-04-11T16:40:00Z">
              <w:rPr>
                <w:rStyle w:val="jlqj4b"/>
                <w:lang w:val="en"/>
              </w:rPr>
            </w:rPrChange>
          </w:rPr>
          <w:t xml:space="preserve">s' knowledge and knowledge </w:t>
        </w:r>
        <w:r w:rsidR="00D62630" w:rsidRPr="00D62630">
          <w:rPr>
            <w:rStyle w:val="jlqj4b"/>
            <w:rFonts w:ascii="Times New Roman" w:hAnsi="Times New Roman" w:cs="Times New Roman"/>
            <w:lang w:val="en"/>
          </w:rPr>
          <w:t>development in number sense</w:t>
        </w:r>
        <w:r w:rsidR="00D62630" w:rsidRPr="00D62630">
          <w:rPr>
            <w:rStyle w:val="jlqj4b"/>
            <w:rFonts w:ascii="Times New Roman" w:hAnsi="Times New Roman" w:cs="Times New Roman"/>
            <w:lang w:val="en"/>
            <w:rPrChange w:id="60" w:author="Mona Holmqvist" w:date="2021-04-11T16:40:00Z">
              <w:rPr>
                <w:rStyle w:val="jlqj4b"/>
                <w:lang w:val="en"/>
              </w:rPr>
            </w:rPrChange>
          </w:rPr>
          <w:t>, arithmetic and algebra based on the school's governing documents</w:t>
        </w:r>
        <w:r w:rsidR="00D62630">
          <w:rPr>
            <w:rStyle w:val="jlqj4b"/>
            <w:rFonts w:ascii="Times New Roman" w:hAnsi="Times New Roman" w:cs="Times New Roman"/>
            <w:lang w:val="en"/>
          </w:rPr>
          <w:t>” was focused.</w:t>
        </w:r>
        <w:r w:rsidR="00D62630" w:rsidRPr="00D62630">
          <w:rPr>
            <w:rFonts w:ascii="Times New Roman" w:hAnsi="Times New Roman" w:cs="Times New Roman"/>
            <w:lang w:val="en-US"/>
            <w:rPrChange w:id="61" w:author="Mona Holmqvist" w:date="2021-04-11T16:40:00Z">
              <w:rPr/>
            </w:rPrChange>
          </w:rPr>
          <w:t xml:space="preserve"> </w:t>
        </w:r>
      </w:ins>
      <w:r w:rsidRPr="00041A46">
        <w:rPr>
          <w:rFonts w:ascii="Times New Roman" w:eastAsia="Times New Roman" w:hAnsi="Times New Roman" w:cs="Times New Roman"/>
          <w:shd w:val="clear" w:color="auto" w:fill="FFFFFF"/>
          <w:lang w:val="en-US"/>
        </w:rPr>
        <w:t>To capture</w:t>
      </w:r>
      <w:r w:rsidRPr="00BE0E96">
        <w:rPr>
          <w:rFonts w:ascii="Times New Roman" w:eastAsia="Times New Roman" w:hAnsi="Times New Roman" w:cs="Times New Roman"/>
          <w:shd w:val="clear" w:color="auto" w:fill="FFFFFF"/>
          <w:lang w:val="en-US"/>
        </w:rPr>
        <w:t xml:space="preserve"> changes in the pre-service </w:t>
      </w:r>
      <w:r w:rsidR="003002FF" w:rsidRPr="00BE0E96">
        <w:rPr>
          <w:rFonts w:ascii="Times New Roman" w:eastAsia="Times New Roman" w:hAnsi="Times New Roman" w:cs="Times New Roman"/>
          <w:shd w:val="clear" w:color="auto" w:fill="FFFFFF"/>
          <w:lang w:val="en-US"/>
        </w:rPr>
        <w:t>teacher</w:t>
      </w:r>
      <w:r w:rsidR="00630126">
        <w:rPr>
          <w:rFonts w:ascii="Times New Roman" w:eastAsia="Times New Roman" w:hAnsi="Times New Roman" w:cs="Times New Roman"/>
          <w:shd w:val="clear" w:color="auto" w:fill="FFFFFF"/>
          <w:lang w:val="en-US"/>
        </w:rPr>
        <w:t>s’ skills, the teacher students</w:t>
      </w:r>
      <w:r w:rsidR="003002FF" w:rsidRPr="00BE0E96">
        <w:rPr>
          <w:rFonts w:ascii="Times New Roman" w:eastAsia="Times New Roman" w:hAnsi="Times New Roman" w:cs="Times New Roman"/>
          <w:shd w:val="clear" w:color="auto" w:fill="FFFFFF"/>
          <w:lang w:val="en-US"/>
        </w:rPr>
        <w:t xml:space="preserve"> were video-recorded during their discussions before and after interventions</w:t>
      </w:r>
      <w:r w:rsidRPr="00BE0E96">
        <w:rPr>
          <w:rFonts w:ascii="Times New Roman" w:eastAsia="Times New Roman" w:hAnsi="Times New Roman" w:cs="Times New Roman"/>
          <w:shd w:val="clear" w:color="auto" w:fill="FFFFFF"/>
          <w:lang w:val="en-US"/>
        </w:rPr>
        <w:t xml:space="preserve">, which were designed in line with Shulman’s (1986) recommendation to use case-studies for enhancing teachers’ </w:t>
      </w:r>
      <w:r w:rsidR="00A973BE" w:rsidRPr="00BE0E96">
        <w:rPr>
          <w:rFonts w:ascii="Times New Roman" w:eastAsia="Times New Roman" w:hAnsi="Times New Roman" w:cs="Times New Roman"/>
          <w:shd w:val="clear" w:color="auto" w:fill="FFFFFF"/>
          <w:lang w:val="en-US"/>
        </w:rPr>
        <w:t>teaching knowledge</w:t>
      </w:r>
      <w:r w:rsidR="003002FF" w:rsidRPr="00BE0E96">
        <w:rPr>
          <w:rFonts w:ascii="Times New Roman" w:eastAsia="Times New Roman" w:hAnsi="Times New Roman" w:cs="Times New Roman"/>
          <w:shd w:val="clear" w:color="auto" w:fill="FFFFFF"/>
          <w:lang w:val="en-US"/>
        </w:rPr>
        <w:t xml:space="preserve">. In line with these findings, all </w:t>
      </w:r>
      <w:r w:rsidRPr="00BE0E96">
        <w:rPr>
          <w:rFonts w:ascii="Times New Roman" w:eastAsia="Times New Roman" w:hAnsi="Times New Roman" w:cs="Times New Roman"/>
          <w:shd w:val="clear" w:color="auto" w:fill="FFFFFF"/>
          <w:lang w:val="en-US"/>
        </w:rPr>
        <w:t>pre-service teachers’ pre- and post-tests included a video-recording of a group of five pupils in grade 6, who first explained, one at a time, how they solved mathematical tasks c</w:t>
      </w:r>
      <w:r w:rsidR="003002FF" w:rsidRPr="00BE0E96">
        <w:rPr>
          <w:rFonts w:ascii="Times New Roman" w:eastAsia="Times New Roman" w:hAnsi="Times New Roman" w:cs="Times New Roman"/>
          <w:shd w:val="clear" w:color="auto" w:fill="FFFFFF"/>
          <w:lang w:val="en-US"/>
        </w:rPr>
        <w:t>entering on the mean value. Furthermore, the grade 6 pupils</w:t>
      </w:r>
      <w:r w:rsidRPr="00BE0E96">
        <w:rPr>
          <w:rFonts w:ascii="Times New Roman" w:eastAsia="Times New Roman" w:hAnsi="Times New Roman" w:cs="Times New Roman"/>
          <w:shd w:val="clear" w:color="auto" w:fill="FFFFFF"/>
          <w:lang w:val="en-US"/>
        </w:rPr>
        <w:t xml:space="preserve"> subsequently described how they obtained their answers in a group discussion with other pupils. The video recording was made by one of the teacher educators, who also served as a moderator in the group discussion in a regular class and classroom. </w:t>
      </w:r>
      <w:ins w:id="62" w:author="Mona Holmqvist" w:date="2021-04-11T16:28:00Z">
        <w:r w:rsidR="002F18A0">
          <w:rPr>
            <w:rFonts w:ascii="Times New Roman" w:hAnsi="Times New Roman" w:cs="Times New Roman"/>
            <w:lang w:val="en-US"/>
          </w:rPr>
          <w:t>At the video, t</w:t>
        </w:r>
      </w:ins>
      <w:del w:id="63" w:author="Mona Holmqvist" w:date="2021-04-11T16:28:00Z">
        <w:r w:rsidR="003002FF" w:rsidRPr="00BE0E96" w:rsidDel="002F18A0">
          <w:rPr>
            <w:rFonts w:ascii="Times New Roman" w:hAnsi="Times New Roman" w:cs="Times New Roman"/>
            <w:lang w:val="en-US"/>
          </w:rPr>
          <w:delText>T</w:delText>
        </w:r>
      </w:del>
      <w:r w:rsidR="003002FF" w:rsidRPr="00BE0E96">
        <w:rPr>
          <w:rFonts w:ascii="Times New Roman" w:hAnsi="Times New Roman" w:cs="Times New Roman"/>
          <w:lang w:val="en-US"/>
        </w:rPr>
        <w:t>he teacher</w:t>
      </w:r>
      <w:r w:rsidRPr="00BE0E96">
        <w:rPr>
          <w:rFonts w:ascii="Times New Roman" w:hAnsi="Times New Roman" w:cs="Times New Roman"/>
          <w:lang w:val="en-US"/>
        </w:rPr>
        <w:t xml:space="preserve"> asked the pupils, both individually and as a group, if they could express the concept of the mean value, and she instructed them to discuss their solutions with each other during the group session</w:t>
      </w:r>
      <w:r w:rsidR="00A973BE" w:rsidRPr="00BE0E96">
        <w:rPr>
          <w:rFonts w:ascii="Times New Roman" w:hAnsi="Times New Roman" w:cs="Times New Roman"/>
          <w:lang w:val="en-US"/>
        </w:rPr>
        <w:t xml:space="preserve"> (</w:t>
      </w:r>
      <w:r w:rsidR="003002FF" w:rsidRPr="00BE0E96">
        <w:rPr>
          <w:rFonts w:ascii="Times New Roman" w:hAnsi="Times New Roman" w:cs="Times New Roman"/>
          <w:lang w:val="en-US"/>
        </w:rPr>
        <w:t xml:space="preserve">following the procedures of previous research </w:t>
      </w:r>
      <w:r w:rsidR="00A973BE" w:rsidRPr="00BE0E96">
        <w:rPr>
          <w:rFonts w:ascii="Times New Roman" w:hAnsi="Times New Roman" w:cs="Times New Roman"/>
          <w:lang w:val="en-US"/>
        </w:rPr>
        <w:t>c.f. Bjurland et al., 2000)</w:t>
      </w:r>
      <w:r w:rsidRPr="00BE0E96">
        <w:rPr>
          <w:rFonts w:ascii="Times New Roman" w:hAnsi="Times New Roman" w:cs="Times New Roman"/>
          <w:lang w:val="en-US"/>
        </w:rPr>
        <w:t xml:space="preserve">. The video-recorded situation (11 </w:t>
      </w:r>
      <w:r w:rsidR="003002FF" w:rsidRPr="00BE0E96">
        <w:rPr>
          <w:rFonts w:ascii="Times New Roman" w:hAnsi="Times New Roman" w:cs="Times New Roman"/>
          <w:lang w:val="en-US"/>
        </w:rPr>
        <w:t xml:space="preserve">min 26 sec) was presented in pre- and post-tests. The mean value tasks the pupils are working with are </w:t>
      </w:r>
      <w:r w:rsidRPr="00BE0E96">
        <w:rPr>
          <w:rFonts w:ascii="Times New Roman" w:hAnsi="Times New Roman" w:cs="Times New Roman"/>
          <w:lang w:val="en-US"/>
        </w:rPr>
        <w:t>derived from th</w:t>
      </w:r>
      <w:r w:rsidR="00A90328" w:rsidRPr="00BE0E96">
        <w:rPr>
          <w:rFonts w:ascii="Times New Roman" w:hAnsi="Times New Roman" w:cs="Times New Roman"/>
          <w:lang w:val="en-US"/>
        </w:rPr>
        <w:t xml:space="preserve">e </w:t>
      </w:r>
      <w:r w:rsidRPr="00BE0E96">
        <w:rPr>
          <w:rFonts w:ascii="Times New Roman" w:hAnsi="Times New Roman" w:cs="Times New Roman"/>
          <w:lang w:val="en-US"/>
        </w:rPr>
        <w:t>national-level maths test for grade 6 (PRIM, 2020</w:t>
      </w:r>
      <w:r w:rsidR="00A90328" w:rsidRPr="00BE0E96">
        <w:rPr>
          <w:rFonts w:ascii="Times New Roman" w:hAnsi="Times New Roman" w:cs="Times New Roman"/>
          <w:lang w:val="en-US"/>
        </w:rPr>
        <w:t>: (</w:t>
      </w:r>
      <w:r w:rsidR="00FD0E7A">
        <w:fldChar w:fldCharType="begin"/>
      </w:r>
      <w:r w:rsidR="00FD0E7A" w:rsidRPr="00C102EB">
        <w:rPr>
          <w:lang w:val="en-US"/>
          <w:rPrChange w:id="64" w:author="Mona Holmqvist" w:date="2021-04-11T18:45:00Z">
            <w:rPr/>
          </w:rPrChange>
        </w:rPr>
        <w:instrText xml:space="preserve"> HYPERLINK "https://www.su.se/primgruppen/matematik/%C3%A5rskurs-6/exempel-ur-tidigare-prov" </w:instrText>
      </w:r>
      <w:r w:rsidR="00FD0E7A">
        <w:fldChar w:fldCharType="separate"/>
      </w:r>
      <w:r w:rsidRPr="00BE0E96">
        <w:rPr>
          <w:rStyle w:val="Hyperlnk"/>
          <w:rFonts w:ascii="Times New Roman" w:hAnsi="Times New Roman" w:cs="Times New Roman"/>
          <w:color w:val="auto"/>
          <w:lang w:val="en-US"/>
        </w:rPr>
        <w:t>https://www.su.se/primgruppen/matematik/%C3%A5rskurs-6/exempel-ur-tidigare-prov</w:t>
      </w:r>
      <w:r w:rsidR="00FD0E7A">
        <w:rPr>
          <w:rStyle w:val="Hyperlnk"/>
          <w:rFonts w:ascii="Times New Roman" w:hAnsi="Times New Roman" w:cs="Times New Roman"/>
          <w:color w:val="auto"/>
          <w:lang w:val="en-US"/>
        </w:rPr>
        <w:fldChar w:fldCharType="end"/>
      </w:r>
      <w:r w:rsidRPr="00BE0E96">
        <w:rPr>
          <w:rFonts w:ascii="Times New Roman" w:hAnsi="Times New Roman" w:cs="Times New Roman"/>
          <w:lang w:val="en-US"/>
        </w:rPr>
        <w:t xml:space="preserve">). </w:t>
      </w:r>
    </w:p>
    <w:p w14:paraId="05D91EF9" w14:textId="026424E9" w:rsidR="00166B04" w:rsidRPr="00BE0E96" w:rsidRDefault="00DF2C69" w:rsidP="00BE3E7D">
      <w:pPr>
        <w:autoSpaceDE w:val="0"/>
        <w:autoSpaceDN w:val="0"/>
        <w:adjustRightInd w:val="0"/>
        <w:ind w:firstLine="360"/>
        <w:rPr>
          <w:lang w:val="en-US"/>
        </w:rPr>
      </w:pPr>
      <w:r w:rsidRPr="00BE0E96">
        <w:rPr>
          <w:rFonts w:ascii="Times New Roman" w:hAnsi="Times New Roman" w:cs="Times New Roman"/>
          <w:lang w:val="en-US"/>
        </w:rPr>
        <w:t xml:space="preserve">This statistic task </w:t>
      </w:r>
      <w:del w:id="65" w:author="Mona Holmqvist" w:date="2021-04-11T17:34:00Z">
        <w:r w:rsidRPr="00BE0E96" w:rsidDel="00B563BB">
          <w:rPr>
            <w:rFonts w:ascii="Times New Roman" w:hAnsi="Times New Roman" w:cs="Times New Roman"/>
            <w:lang w:val="en-US"/>
          </w:rPr>
          <w:delText xml:space="preserve">was </w:delText>
        </w:r>
      </w:del>
      <w:r w:rsidRPr="00BE0E96">
        <w:rPr>
          <w:rFonts w:ascii="Times New Roman" w:hAnsi="Times New Roman" w:cs="Times New Roman"/>
          <w:lang w:val="en-US"/>
        </w:rPr>
        <w:t>chosen</w:t>
      </w:r>
      <w:del w:id="66" w:author="Mona Holmqvist" w:date="2021-04-11T17:34:00Z">
        <w:r w:rsidR="003002FF" w:rsidRPr="00BE0E96" w:rsidDel="00B563BB">
          <w:rPr>
            <w:rFonts w:ascii="Times New Roman" w:hAnsi="Times New Roman" w:cs="Times New Roman"/>
            <w:lang w:val="en-US"/>
          </w:rPr>
          <w:delText>,</w:delText>
        </w:r>
      </w:del>
      <w:r w:rsidRPr="00BE0E96">
        <w:rPr>
          <w:rFonts w:ascii="Times New Roman" w:hAnsi="Times New Roman" w:cs="Times New Roman"/>
          <w:lang w:val="en-US"/>
        </w:rPr>
        <w:t xml:space="preserve"> </w:t>
      </w:r>
      <w:del w:id="67" w:author="Mona Holmqvist" w:date="2021-04-11T17:34:00Z">
        <w:r w:rsidRPr="00BE0E96" w:rsidDel="00B563BB">
          <w:rPr>
            <w:rFonts w:ascii="Times New Roman" w:hAnsi="Times New Roman" w:cs="Times New Roman"/>
            <w:lang w:val="en-US"/>
          </w:rPr>
          <w:delText>with regards to Cobb and Moores (1997) arguments for promote statistic reasoning</w:delText>
        </w:r>
        <w:r w:rsidR="003002FF" w:rsidRPr="00BE0E96" w:rsidDel="00B563BB">
          <w:rPr>
            <w:rFonts w:ascii="Times New Roman" w:hAnsi="Times New Roman" w:cs="Times New Roman"/>
            <w:lang w:val="en-US"/>
          </w:rPr>
          <w:delText>, namely that</w:delText>
        </w:r>
        <w:r w:rsidRPr="00BE0E96" w:rsidDel="00B563BB">
          <w:rPr>
            <w:rFonts w:ascii="Times New Roman" w:hAnsi="Times New Roman" w:cs="Times New Roman"/>
            <w:lang w:val="en-US"/>
          </w:rPr>
          <w:delText xml:space="preserve"> the task must be in r</w:delText>
        </w:r>
        <w:r w:rsidR="003002FF" w:rsidRPr="00BE0E96" w:rsidDel="00B563BB">
          <w:rPr>
            <w:rFonts w:ascii="Times New Roman" w:hAnsi="Times New Roman" w:cs="Times New Roman"/>
            <w:lang w:val="en-US"/>
          </w:rPr>
          <w:delText xml:space="preserve">elation to a relevant context. The context </w:delText>
        </w:r>
      </w:del>
      <w:ins w:id="68" w:author="Mona Holmqvist" w:date="2021-04-11T17:34:00Z">
        <w:r w:rsidR="00B563BB">
          <w:rPr>
            <w:rFonts w:ascii="Times New Roman" w:hAnsi="Times New Roman" w:cs="Times New Roman"/>
            <w:lang w:val="en-US"/>
          </w:rPr>
          <w:t xml:space="preserve"> </w:t>
        </w:r>
      </w:ins>
      <w:r w:rsidRPr="00BE0E96">
        <w:rPr>
          <w:rFonts w:ascii="Times New Roman" w:hAnsi="Times New Roman" w:cs="Times New Roman"/>
          <w:lang w:val="en-US"/>
        </w:rPr>
        <w:t>is familiar</w:t>
      </w:r>
      <w:r w:rsidR="003002FF" w:rsidRPr="00BE0E96">
        <w:rPr>
          <w:rFonts w:ascii="Times New Roman" w:hAnsi="Times New Roman" w:cs="Times New Roman"/>
          <w:lang w:val="en-US"/>
        </w:rPr>
        <w:t xml:space="preserve"> for pupils in Sweden</w:t>
      </w:r>
      <w:r w:rsidRPr="00BE0E96">
        <w:rPr>
          <w:rFonts w:ascii="Times New Roman" w:hAnsi="Times New Roman" w:cs="Times New Roman"/>
          <w:lang w:val="en-US"/>
        </w:rPr>
        <w:t>. Further, the algorithm for mean value is</w:t>
      </w:r>
      <w:r w:rsidR="003002FF" w:rsidRPr="00BE0E96">
        <w:rPr>
          <w:rFonts w:ascii="Times New Roman" w:hAnsi="Times New Roman" w:cs="Times New Roman"/>
          <w:lang w:val="en-US"/>
        </w:rPr>
        <w:t xml:space="preserve"> focused initially on</w:t>
      </w:r>
      <w:r w:rsidRPr="00BE0E96">
        <w:rPr>
          <w:rFonts w:ascii="Times New Roman" w:hAnsi="Times New Roman" w:cs="Times New Roman"/>
          <w:lang w:val="en-US"/>
        </w:rPr>
        <w:t xml:space="preserve"> procedural knowledge (c.f. </w:t>
      </w:r>
      <w:r w:rsidRPr="00BE0E96">
        <w:rPr>
          <w:rFonts w:ascii="Times New Roman" w:eastAsia="Times New Roman" w:hAnsi="Times New Roman" w:cs="Times New Roman"/>
          <w:shd w:val="clear" w:color="auto" w:fill="F8F9FA"/>
          <w:lang w:val="en-US" w:eastAsia="sv-SE"/>
        </w:rPr>
        <w:t>Hiebert &amp; Lefevre, 1986)</w:t>
      </w:r>
      <w:r w:rsidR="003002FF" w:rsidRPr="00BE0E96">
        <w:rPr>
          <w:rFonts w:ascii="Times New Roman" w:hAnsi="Times New Roman" w:cs="Times New Roman"/>
          <w:lang w:val="en-US"/>
        </w:rPr>
        <w:t>, but it turns a</w:t>
      </w:r>
      <w:r w:rsidRPr="00BE0E96">
        <w:rPr>
          <w:rFonts w:ascii="Times New Roman" w:hAnsi="Times New Roman" w:cs="Times New Roman"/>
          <w:lang w:val="en-US"/>
        </w:rPr>
        <w:t xml:space="preserve"> form of balance between the algorithm and the context </w:t>
      </w:r>
      <w:r w:rsidR="003002FF" w:rsidRPr="00BE0E96">
        <w:rPr>
          <w:rFonts w:ascii="Times New Roman" w:hAnsi="Times New Roman" w:cs="Times New Roman"/>
          <w:lang w:val="en-US"/>
        </w:rPr>
        <w:t>and by that makes it possible to also assess</w:t>
      </w:r>
      <w:r w:rsidR="00877FAD" w:rsidRPr="00BE0E96">
        <w:rPr>
          <w:rFonts w:ascii="Times New Roman" w:hAnsi="Times New Roman" w:cs="Times New Roman"/>
          <w:lang w:val="en-US"/>
        </w:rPr>
        <w:t xml:space="preserve"> </w:t>
      </w:r>
      <w:r w:rsidRPr="00BE0E96">
        <w:rPr>
          <w:rFonts w:ascii="Times New Roman" w:hAnsi="Times New Roman" w:cs="Times New Roman"/>
          <w:lang w:val="en-US"/>
        </w:rPr>
        <w:t xml:space="preserve">conceptual understanding </w:t>
      </w:r>
      <w:r w:rsidRPr="00BE0E96">
        <w:rPr>
          <w:rFonts w:ascii="Times New Roman" w:eastAsia="Times New Roman" w:hAnsi="Times New Roman" w:cs="Times New Roman"/>
          <w:lang w:val="en-US" w:eastAsia="sv-SE"/>
        </w:rPr>
        <w:t>(MacCullough, 2007</w:t>
      </w:r>
      <w:r w:rsidRPr="00BE0E96">
        <w:rPr>
          <w:rFonts w:ascii="Times New Roman" w:hAnsi="Times New Roman" w:cs="Times New Roman"/>
          <w:lang w:val="en-US"/>
        </w:rPr>
        <w:t xml:space="preserve">). </w:t>
      </w:r>
      <w:r w:rsidR="00A128E2" w:rsidRPr="00BE0E96">
        <w:rPr>
          <w:rFonts w:ascii="Times New Roman" w:eastAsia="Times New Roman" w:hAnsi="Times New Roman" w:cs="Times New Roman"/>
          <w:shd w:val="clear" w:color="auto" w:fill="FFFFFF"/>
          <w:lang w:val="en-US"/>
        </w:rPr>
        <w:t>T</w:t>
      </w:r>
      <w:r w:rsidR="006C452F" w:rsidRPr="00BE0E96">
        <w:rPr>
          <w:rFonts w:ascii="Times New Roman" w:eastAsia="Times New Roman" w:hAnsi="Times New Roman" w:cs="Times New Roman"/>
          <w:shd w:val="clear" w:color="auto" w:fill="FFFFFF"/>
          <w:lang w:val="en-US"/>
        </w:rPr>
        <w:t>he test aimed to study</w:t>
      </w:r>
      <w:r w:rsidR="00A128E2" w:rsidRPr="00BE0E96">
        <w:rPr>
          <w:rFonts w:ascii="Times New Roman" w:eastAsia="Times New Roman" w:hAnsi="Times New Roman" w:cs="Times New Roman"/>
          <w:shd w:val="clear" w:color="auto" w:fill="FFFFFF"/>
          <w:lang w:val="en-US"/>
        </w:rPr>
        <w:t xml:space="preserve"> t</w:t>
      </w:r>
      <w:r w:rsidR="006C452F" w:rsidRPr="00BE0E96">
        <w:rPr>
          <w:rFonts w:ascii="Times New Roman" w:eastAsia="Times New Roman" w:hAnsi="Times New Roman" w:cs="Times New Roman"/>
          <w:shd w:val="clear" w:color="auto" w:fill="FFFFFF"/>
          <w:lang w:val="en-US"/>
        </w:rPr>
        <w:t>he pre-service teachers’ focus (procedural and conceptual) when commenting on</w:t>
      </w:r>
      <w:r w:rsidR="00A128E2" w:rsidRPr="00BE0E96">
        <w:rPr>
          <w:rFonts w:ascii="Times New Roman" w:eastAsia="Times New Roman" w:hAnsi="Times New Roman" w:cs="Times New Roman"/>
          <w:shd w:val="clear" w:color="auto" w:fill="FFFFFF"/>
          <w:lang w:val="en-US"/>
        </w:rPr>
        <w:t xml:space="preserve"> the pupils’ knowledge of mean values. They watched the recording twice, just befo</w:t>
      </w:r>
      <w:r w:rsidR="00081956" w:rsidRPr="00BE0E96">
        <w:rPr>
          <w:rFonts w:ascii="Times New Roman" w:eastAsia="Times New Roman" w:hAnsi="Times New Roman" w:cs="Times New Roman"/>
          <w:shd w:val="clear" w:color="auto" w:fill="FFFFFF"/>
          <w:lang w:val="en-US"/>
        </w:rPr>
        <w:t xml:space="preserve">re and after the research </w:t>
      </w:r>
      <w:r w:rsidR="00A128E2" w:rsidRPr="00BE0E96">
        <w:rPr>
          <w:rFonts w:ascii="Times New Roman" w:eastAsia="Times New Roman" w:hAnsi="Times New Roman" w:cs="Times New Roman"/>
          <w:shd w:val="clear" w:color="auto" w:fill="FFFFFF"/>
          <w:lang w:val="en-US"/>
        </w:rPr>
        <w:t>lesson. T</w:t>
      </w:r>
      <w:r w:rsidR="00081956" w:rsidRPr="00BE0E96">
        <w:rPr>
          <w:rFonts w:ascii="Times New Roman" w:eastAsia="Times New Roman" w:hAnsi="Times New Roman" w:cs="Times New Roman"/>
          <w:shd w:val="clear" w:color="auto" w:fill="FFFFFF"/>
          <w:lang w:val="en-US"/>
        </w:rPr>
        <w:t xml:space="preserve">he pre-service students were given the </w:t>
      </w:r>
      <w:r w:rsidR="00A128E2" w:rsidRPr="00BE0E96">
        <w:rPr>
          <w:rFonts w:ascii="Times New Roman" w:eastAsia="Times New Roman" w:hAnsi="Times New Roman" w:cs="Times New Roman"/>
          <w:shd w:val="clear" w:color="auto" w:fill="FFFFFF"/>
          <w:lang w:val="en-US"/>
        </w:rPr>
        <w:t xml:space="preserve">following two questions </w:t>
      </w:r>
      <w:r w:rsidR="00081956" w:rsidRPr="00BE0E96">
        <w:rPr>
          <w:rFonts w:ascii="Times New Roman" w:eastAsia="Times New Roman" w:hAnsi="Times New Roman" w:cs="Times New Roman"/>
          <w:shd w:val="clear" w:color="auto" w:fill="FFFFFF"/>
          <w:lang w:val="en-US"/>
        </w:rPr>
        <w:t>in both pre- and post tests</w:t>
      </w:r>
      <w:r w:rsidR="00A128E2" w:rsidRPr="00BE0E96">
        <w:rPr>
          <w:rFonts w:ascii="Times New Roman" w:eastAsia="Times New Roman" w:hAnsi="Times New Roman" w:cs="Times New Roman"/>
          <w:shd w:val="clear" w:color="auto" w:fill="FFFFFF"/>
          <w:lang w:val="en-US"/>
        </w:rPr>
        <w:t xml:space="preserve"> before they watched the recording:</w:t>
      </w:r>
    </w:p>
    <w:p w14:paraId="2B8C3D18" w14:textId="76988C4D" w:rsidR="00166B04" w:rsidRPr="00BE0E96" w:rsidRDefault="00381DDB" w:rsidP="00BE3E7D">
      <w:pPr>
        <w:numPr>
          <w:ilvl w:val="0"/>
          <w:numId w:val="1"/>
        </w:numPr>
        <w:rPr>
          <w:rFonts w:ascii="Times New Roman" w:hAnsi="Times New Roman" w:cs="Times New Roman"/>
          <w:lang w:val="en-US"/>
        </w:rPr>
      </w:pPr>
      <w:r w:rsidRPr="00BE0E96">
        <w:rPr>
          <w:rFonts w:ascii="Times New Roman" w:hAnsi="Times New Roman" w:cs="Times New Roman"/>
          <w:lang w:val="en-US"/>
        </w:rPr>
        <w:t>What knowledge can be examine of the pupils’ mean value knowledge</w:t>
      </w:r>
      <w:r w:rsidR="00A128E2" w:rsidRPr="00BE0E96">
        <w:rPr>
          <w:rFonts w:ascii="Times New Roman" w:hAnsi="Times New Roman" w:cs="Times New Roman"/>
          <w:lang w:val="en-US"/>
        </w:rPr>
        <w:t xml:space="preserve"> (summative</w:t>
      </w:r>
      <w:r w:rsidRPr="00BE0E96">
        <w:rPr>
          <w:rFonts w:ascii="Times New Roman" w:hAnsi="Times New Roman" w:cs="Times New Roman"/>
          <w:lang w:val="en-US"/>
        </w:rPr>
        <w:t xml:space="preserve"> assessment</w:t>
      </w:r>
      <w:r w:rsidR="00A128E2" w:rsidRPr="00BE0E96">
        <w:rPr>
          <w:rFonts w:ascii="Times New Roman" w:hAnsi="Times New Roman" w:cs="Times New Roman"/>
          <w:lang w:val="en-US"/>
        </w:rPr>
        <w:t>)?</w:t>
      </w:r>
    </w:p>
    <w:p w14:paraId="3E1098DC" w14:textId="056B5F9D" w:rsidR="00166B04" w:rsidRPr="00BE0E96" w:rsidRDefault="00A128E2" w:rsidP="00BE3E7D">
      <w:pPr>
        <w:numPr>
          <w:ilvl w:val="0"/>
          <w:numId w:val="1"/>
        </w:numPr>
        <w:rPr>
          <w:rFonts w:ascii="Times New Roman" w:hAnsi="Times New Roman" w:cs="Times New Roman"/>
          <w:lang w:val="en-US"/>
        </w:rPr>
      </w:pPr>
      <w:r w:rsidRPr="00BE0E96">
        <w:rPr>
          <w:rFonts w:ascii="Times New Roman" w:hAnsi="Times New Roman" w:cs="Times New Roman"/>
          <w:lang w:val="en-US"/>
        </w:rPr>
        <w:t xml:space="preserve">What learning do you think the pupils </w:t>
      </w:r>
      <w:r w:rsidR="00381DDB" w:rsidRPr="00BE0E96">
        <w:rPr>
          <w:rFonts w:ascii="Times New Roman" w:hAnsi="Times New Roman" w:cs="Times New Roman"/>
          <w:lang w:val="en-US"/>
        </w:rPr>
        <w:t>have developed and what</w:t>
      </w:r>
      <w:r w:rsidRPr="00BE0E96">
        <w:rPr>
          <w:rFonts w:ascii="Times New Roman" w:hAnsi="Times New Roman" w:cs="Times New Roman"/>
          <w:lang w:val="en-US"/>
        </w:rPr>
        <w:t xml:space="preserve"> do they need to develop further (formative</w:t>
      </w:r>
      <w:r w:rsidR="00381DDB" w:rsidRPr="00BE0E96">
        <w:rPr>
          <w:rFonts w:ascii="Times New Roman" w:hAnsi="Times New Roman" w:cs="Times New Roman"/>
          <w:lang w:val="en-US"/>
        </w:rPr>
        <w:t xml:space="preserve"> assessment</w:t>
      </w:r>
      <w:r w:rsidRPr="00BE0E96">
        <w:rPr>
          <w:rFonts w:ascii="Times New Roman" w:hAnsi="Times New Roman" w:cs="Times New Roman"/>
          <w:lang w:val="en-US"/>
        </w:rPr>
        <w:t>)?</w:t>
      </w:r>
    </w:p>
    <w:p w14:paraId="2C815F17" w14:textId="4DE4A99B" w:rsidR="00166B04" w:rsidRPr="00BE0E96" w:rsidRDefault="00A128E2" w:rsidP="00BE3E7D">
      <w:pPr>
        <w:rPr>
          <w:rFonts w:ascii="Times New Roman" w:eastAsia="Times New Roman" w:hAnsi="Times New Roman" w:cs="Times New Roman"/>
          <w:shd w:val="clear" w:color="auto" w:fill="FFFFFF"/>
          <w:lang w:val="en-US"/>
        </w:rPr>
      </w:pPr>
      <w:r w:rsidRPr="00BE0E96">
        <w:rPr>
          <w:rFonts w:ascii="Times New Roman" w:eastAsia="Times New Roman" w:hAnsi="Times New Roman" w:cs="Times New Roman"/>
          <w:shd w:val="clear" w:color="auto" w:fill="FFFFFF"/>
          <w:lang w:val="en-US"/>
        </w:rPr>
        <w:t>The researcher video-recorded the pre-service te</w:t>
      </w:r>
      <w:r w:rsidR="00EB65B8" w:rsidRPr="00BE0E96">
        <w:rPr>
          <w:rFonts w:ascii="Times New Roman" w:eastAsia="Times New Roman" w:hAnsi="Times New Roman" w:cs="Times New Roman"/>
          <w:shd w:val="clear" w:color="auto" w:fill="FFFFFF"/>
          <w:lang w:val="en-US"/>
        </w:rPr>
        <w:t>achers’ group discussions at</w:t>
      </w:r>
      <w:r w:rsidRPr="00BE0E96">
        <w:rPr>
          <w:rFonts w:ascii="Times New Roman" w:eastAsia="Times New Roman" w:hAnsi="Times New Roman" w:cs="Times New Roman"/>
          <w:shd w:val="clear" w:color="auto" w:fill="FFFFFF"/>
          <w:lang w:val="en-US"/>
        </w:rPr>
        <w:t xml:space="preserve"> pre- and post-tests, which were transcribed verbatim and analyzed by the first author. The second author conducted an independent analysis of the material to check for any incongruence. Both authors had access to all of the collected data. The pre-service teachers collaboratively answered the questions orally within smaller groups.</w:t>
      </w:r>
    </w:p>
    <w:p w14:paraId="7397F390" w14:textId="7C7070CA" w:rsidR="00A5069C" w:rsidRDefault="00A128E2" w:rsidP="00BE3E7D">
      <w:pPr>
        <w:ind w:firstLine="567"/>
        <w:rPr>
          <w:rFonts w:ascii="Times New Roman" w:hAnsi="Times New Roman" w:cs="Times New Roman"/>
          <w:lang w:val="en-US"/>
        </w:rPr>
      </w:pPr>
      <w:r w:rsidRPr="00BE0E96">
        <w:rPr>
          <w:rFonts w:ascii="Times New Roman" w:hAnsi="Times New Roman" w:cs="Times New Roman"/>
          <w:shd w:val="clear" w:color="auto" w:fill="FFFFFF"/>
          <w:lang w:val="en-US"/>
        </w:rPr>
        <w:t xml:space="preserve">Learning </w:t>
      </w:r>
      <w:r w:rsidR="00B12A12">
        <w:rPr>
          <w:rFonts w:ascii="Times New Roman" w:hAnsi="Times New Roman" w:cs="Times New Roman"/>
          <w:iCs/>
          <w:shd w:val="clear" w:color="auto" w:fill="FFFFFF"/>
          <w:lang w:val="en-US"/>
        </w:rPr>
        <w:t xml:space="preserve">study was used as </w:t>
      </w:r>
      <w:r w:rsidR="000C1170" w:rsidRPr="00BE0E96">
        <w:rPr>
          <w:rFonts w:ascii="Times New Roman" w:hAnsi="Times New Roman" w:cs="Times New Roman"/>
          <w:iCs/>
          <w:shd w:val="clear" w:color="auto" w:fill="FFFFFF"/>
          <w:lang w:val="en-US"/>
        </w:rPr>
        <w:t>research method</w:t>
      </w:r>
      <w:r w:rsidR="00B12A12">
        <w:rPr>
          <w:rFonts w:ascii="Times New Roman" w:hAnsi="Times New Roman" w:cs="Times New Roman"/>
          <w:iCs/>
          <w:shd w:val="clear" w:color="auto" w:fill="FFFFFF"/>
          <w:lang w:val="en-US"/>
        </w:rPr>
        <w:t xml:space="preserve"> to collect data to study</w:t>
      </w:r>
      <w:r w:rsidR="000C1170" w:rsidRPr="00BE0E96">
        <w:rPr>
          <w:rFonts w:ascii="Times New Roman" w:hAnsi="Times New Roman" w:cs="Times New Roman"/>
          <w:shd w:val="clear" w:color="auto" w:fill="FFFFFF"/>
          <w:lang w:val="en-US"/>
        </w:rPr>
        <w:t xml:space="preserve"> the relation between instruction and learning, by </w:t>
      </w:r>
      <w:r w:rsidRPr="00BE0E96">
        <w:rPr>
          <w:rFonts w:ascii="Times New Roman" w:hAnsi="Times New Roman" w:cs="Times New Roman"/>
          <w:shd w:val="clear" w:color="auto" w:fill="FFFFFF"/>
          <w:lang w:val="en-US"/>
        </w:rPr>
        <w:t>supporting pupils’ learning through teachers’ enhanced professional development (Brante</w:t>
      </w:r>
      <w:r w:rsidR="00DF2C69" w:rsidRPr="00BE0E96">
        <w:rPr>
          <w:rFonts w:ascii="Times New Roman" w:hAnsi="Times New Roman" w:cs="Times New Roman"/>
          <w:shd w:val="clear" w:color="auto" w:fill="FFFFFF"/>
          <w:lang w:val="en-US"/>
        </w:rPr>
        <w:t xml:space="preserve"> et al.,</w:t>
      </w:r>
      <w:r w:rsidRPr="00BE0E96">
        <w:rPr>
          <w:rFonts w:ascii="Times New Roman" w:hAnsi="Times New Roman" w:cs="Times New Roman"/>
          <w:shd w:val="clear" w:color="auto" w:fill="FFFFFF"/>
          <w:lang w:val="en-US"/>
        </w:rPr>
        <w:t xml:space="preserve"> 2</w:t>
      </w:r>
      <w:r w:rsidR="001C26A6">
        <w:rPr>
          <w:rFonts w:ascii="Times New Roman" w:hAnsi="Times New Roman" w:cs="Times New Roman"/>
          <w:shd w:val="clear" w:color="auto" w:fill="FFFFFF"/>
          <w:lang w:val="en-US"/>
        </w:rPr>
        <w:t>015; Marton &amp; Lo, 2007; Author</w:t>
      </w:r>
      <w:r w:rsidRPr="00BE0E96">
        <w:rPr>
          <w:rFonts w:ascii="Times New Roman" w:hAnsi="Times New Roman" w:cs="Times New Roman"/>
          <w:shd w:val="clear" w:color="auto" w:fill="FFFFFF"/>
          <w:lang w:val="en-US"/>
        </w:rPr>
        <w:t xml:space="preserve">, 2011). </w:t>
      </w:r>
      <w:r w:rsidR="000C1170" w:rsidRPr="00BE0E96">
        <w:rPr>
          <w:rFonts w:ascii="Times New Roman" w:hAnsi="Times New Roman" w:cs="Times New Roman"/>
          <w:shd w:val="clear" w:color="auto" w:fill="FFFFFF"/>
          <w:lang w:val="en-US"/>
        </w:rPr>
        <w:t xml:space="preserve">In this study the learners are </w:t>
      </w:r>
      <w:r w:rsidRPr="00BE0E96">
        <w:rPr>
          <w:rFonts w:ascii="Times New Roman" w:hAnsi="Times New Roman" w:cs="Times New Roman"/>
          <w:shd w:val="clear" w:color="auto" w:fill="FFFFFF"/>
          <w:lang w:val="en-US"/>
        </w:rPr>
        <w:t>pre-service teachers</w:t>
      </w:r>
      <w:r w:rsidR="000C1170" w:rsidRPr="00BE0E96">
        <w:rPr>
          <w:rFonts w:ascii="Times New Roman" w:hAnsi="Times New Roman" w:cs="Times New Roman"/>
          <w:shd w:val="clear" w:color="auto" w:fill="FFFFFF"/>
          <w:lang w:val="en-US"/>
        </w:rPr>
        <w:t>,</w:t>
      </w:r>
      <w:r w:rsidR="00B12A12">
        <w:rPr>
          <w:rFonts w:ascii="Times New Roman" w:hAnsi="Times New Roman" w:cs="Times New Roman"/>
          <w:shd w:val="clear" w:color="auto" w:fill="FFFFFF"/>
          <w:lang w:val="en-US"/>
        </w:rPr>
        <w:t xml:space="preserve"> and the object of learning their skills to analyze pupils’ understanding of the concept taught</w:t>
      </w:r>
      <w:r w:rsidR="00DB1CB2">
        <w:rPr>
          <w:rFonts w:ascii="Times New Roman" w:hAnsi="Times New Roman" w:cs="Times New Roman"/>
          <w:shd w:val="clear" w:color="auto" w:fill="FFFFFF"/>
          <w:lang w:val="en-US"/>
        </w:rPr>
        <w:t xml:space="preserve"> (mean value) from conceptual and procedural perspectives</w:t>
      </w:r>
      <w:r w:rsidR="00B12A12">
        <w:rPr>
          <w:rFonts w:ascii="Times New Roman" w:hAnsi="Times New Roman" w:cs="Times New Roman"/>
          <w:shd w:val="clear" w:color="auto" w:fill="FFFFFF"/>
          <w:lang w:val="en-US"/>
        </w:rPr>
        <w:t>. T</w:t>
      </w:r>
      <w:r w:rsidR="000C1170" w:rsidRPr="00BE0E96">
        <w:rPr>
          <w:rFonts w:ascii="Times New Roman" w:hAnsi="Times New Roman" w:cs="Times New Roman"/>
          <w:shd w:val="clear" w:color="auto" w:fill="FFFFFF"/>
          <w:lang w:val="en-US"/>
        </w:rPr>
        <w:t>he</w:t>
      </w:r>
      <w:r w:rsidR="00B12A12">
        <w:rPr>
          <w:rFonts w:ascii="Times New Roman" w:hAnsi="Times New Roman" w:cs="Times New Roman"/>
          <w:shd w:val="clear" w:color="auto" w:fill="FFFFFF"/>
          <w:lang w:val="en-US"/>
        </w:rPr>
        <w:t xml:space="preserve"> group of</w:t>
      </w:r>
      <w:r w:rsidR="000C1170" w:rsidRPr="00BE0E96">
        <w:rPr>
          <w:rFonts w:ascii="Times New Roman" w:hAnsi="Times New Roman" w:cs="Times New Roman"/>
          <w:shd w:val="clear" w:color="auto" w:fill="FFFFFF"/>
          <w:lang w:val="en-US"/>
        </w:rPr>
        <w:t xml:space="preserve"> teachers</w:t>
      </w:r>
      <w:r w:rsidR="00DF2C69" w:rsidRPr="00BE0E96">
        <w:rPr>
          <w:rFonts w:ascii="Times New Roman" w:hAnsi="Times New Roman" w:cs="Times New Roman"/>
          <w:shd w:val="clear" w:color="auto" w:fill="FFFFFF"/>
          <w:lang w:val="en-US"/>
        </w:rPr>
        <w:t xml:space="preserve"> </w:t>
      </w:r>
      <w:r w:rsidR="00B12A12">
        <w:rPr>
          <w:rFonts w:ascii="Times New Roman" w:hAnsi="Times New Roman" w:cs="Times New Roman"/>
          <w:shd w:val="clear" w:color="auto" w:fill="FFFFFF"/>
          <w:lang w:val="en-US"/>
        </w:rPr>
        <w:t xml:space="preserve">in this study </w:t>
      </w:r>
      <w:r w:rsidR="00744CA3" w:rsidRPr="00BE0E96">
        <w:rPr>
          <w:rFonts w:ascii="Times New Roman" w:hAnsi="Times New Roman" w:cs="Times New Roman"/>
          <w:shd w:val="clear" w:color="auto" w:fill="FFFFFF"/>
          <w:lang w:val="en-US"/>
        </w:rPr>
        <w:t>are teacher educators working collaboratively with the researcher</w:t>
      </w:r>
      <w:r w:rsidR="000C1170" w:rsidRPr="00BE0E96">
        <w:rPr>
          <w:rFonts w:ascii="Times New Roman" w:hAnsi="Times New Roman" w:cs="Times New Roman"/>
          <w:shd w:val="clear" w:color="auto" w:fill="FFFFFF"/>
          <w:lang w:val="en-US"/>
        </w:rPr>
        <w:t xml:space="preserve"> to develop pre-service teachers’ learning</w:t>
      </w:r>
      <w:r w:rsidR="00744CA3" w:rsidRPr="00BE0E96">
        <w:rPr>
          <w:rFonts w:ascii="Times New Roman" w:hAnsi="Times New Roman" w:cs="Times New Roman"/>
          <w:shd w:val="clear" w:color="auto" w:fill="FFFFFF"/>
          <w:lang w:val="en-US"/>
        </w:rPr>
        <w:t xml:space="preserve">. </w:t>
      </w:r>
      <w:r w:rsidRPr="00BE0E96">
        <w:rPr>
          <w:rFonts w:ascii="Times New Roman" w:hAnsi="Times New Roman" w:cs="Times New Roman"/>
          <w:lang w:val="en-US"/>
        </w:rPr>
        <w:t>The teacher training intervention followed the design presented in Fig</w:t>
      </w:r>
      <w:r w:rsidR="00A5069C">
        <w:rPr>
          <w:rFonts w:ascii="Times New Roman" w:hAnsi="Times New Roman" w:cs="Times New Roman"/>
          <w:lang w:val="en-US"/>
        </w:rPr>
        <w:t>ure</w:t>
      </w:r>
      <w:r w:rsidRPr="00BE0E96">
        <w:rPr>
          <w:rFonts w:ascii="Times New Roman" w:hAnsi="Times New Roman" w:cs="Times New Roman"/>
          <w:lang w:val="en-US"/>
        </w:rPr>
        <w:t xml:space="preserve"> 1 below. </w:t>
      </w:r>
    </w:p>
    <w:p w14:paraId="1A75B8D1" w14:textId="77777777" w:rsidR="00A5069C" w:rsidRPr="00BE0E96" w:rsidRDefault="00A5069C" w:rsidP="00BE3E7D">
      <w:pPr>
        <w:rPr>
          <w:rFonts w:ascii="Times New Roman" w:hAnsi="Times New Roman" w:cs="Times New Roman"/>
          <w:lang w:val="en-US"/>
        </w:rPr>
      </w:pPr>
    </w:p>
    <w:p w14:paraId="2767C0B1" w14:textId="77777777" w:rsidR="00A5069C" w:rsidRDefault="00A5069C" w:rsidP="00BE3E7D">
      <w:pPr>
        <w:rPr>
          <w:rFonts w:ascii="Times New Roman" w:hAnsi="Times New Roman" w:cs="Times New Roman"/>
          <w:lang w:val="en-US"/>
        </w:rPr>
      </w:pPr>
      <w:r>
        <w:rPr>
          <w:rFonts w:ascii="Times New Roman" w:hAnsi="Times New Roman" w:cs="Times New Roman"/>
          <w:lang w:val="en-US"/>
        </w:rPr>
        <w:t>Figure</w:t>
      </w:r>
      <w:r w:rsidRPr="00BE0E96">
        <w:rPr>
          <w:rFonts w:ascii="Times New Roman" w:hAnsi="Times New Roman" w:cs="Times New Roman"/>
          <w:lang w:val="en-US"/>
        </w:rPr>
        <w:t xml:space="preserve"> 1 </w:t>
      </w:r>
    </w:p>
    <w:p w14:paraId="525816FF" w14:textId="77777777" w:rsidR="00A5069C" w:rsidRDefault="00A5069C" w:rsidP="00BE3E7D">
      <w:pPr>
        <w:rPr>
          <w:rFonts w:ascii="Times New Roman" w:hAnsi="Times New Roman" w:cs="Times New Roman"/>
          <w:lang w:val="en-US"/>
        </w:rPr>
      </w:pPr>
    </w:p>
    <w:p w14:paraId="18772688" w14:textId="77777777" w:rsidR="00A5069C" w:rsidRPr="00A5069C" w:rsidRDefault="00A5069C" w:rsidP="00BE3E7D">
      <w:pPr>
        <w:rPr>
          <w:rFonts w:ascii="Times New Roman" w:hAnsi="Times New Roman" w:cs="Times New Roman"/>
          <w:i/>
          <w:lang w:val="en-US"/>
        </w:rPr>
      </w:pPr>
      <w:r w:rsidRPr="00A5069C">
        <w:rPr>
          <w:rFonts w:ascii="Times New Roman" w:hAnsi="Times New Roman" w:cs="Times New Roman"/>
          <w:i/>
          <w:lang w:val="en-US"/>
        </w:rPr>
        <w:t xml:space="preserve">The design of the teacher training intervention implemented by teacher educators </w:t>
      </w:r>
    </w:p>
    <w:p w14:paraId="60C993D5" w14:textId="77777777" w:rsidR="00166B04" w:rsidRPr="00BE0E96" w:rsidRDefault="00166B04" w:rsidP="00BE3E7D">
      <w:pPr>
        <w:rPr>
          <w:rFonts w:ascii="Arial" w:eastAsia="Times New Roman" w:hAnsi="Arial" w:cs="Arial"/>
          <w:shd w:val="clear" w:color="auto" w:fill="FFFFFF"/>
          <w:lang w:val="en-US"/>
        </w:rPr>
      </w:pPr>
    </w:p>
    <w:p w14:paraId="30394386" w14:textId="77777777" w:rsidR="00166B04" w:rsidRPr="00BE0E96" w:rsidRDefault="00A128E2" w:rsidP="00BE3E7D">
      <w:pPr>
        <w:rPr>
          <w:rFonts w:ascii="Times New Roman" w:hAnsi="Times New Roman" w:cs="Times New Roman"/>
          <w:lang w:val="en-US"/>
        </w:rPr>
      </w:pPr>
      <w:r w:rsidRPr="00BE0E96">
        <w:rPr>
          <w:rFonts w:ascii="Times New Roman" w:hAnsi="Times New Roman" w:cs="Times New Roman"/>
          <w:noProof/>
          <w:lang w:eastAsia="sv-SE"/>
        </w:rPr>
        <mc:AlternateContent>
          <mc:Choice Requires="wps">
            <w:drawing>
              <wp:anchor distT="0" distB="0" distL="114300" distR="114300" simplePos="0" relativeHeight="251659264" behindDoc="0" locked="0" layoutInCell="1" allowOverlap="1" wp14:anchorId="00E455AC" wp14:editId="52B750FE">
                <wp:simplePos x="0" y="0"/>
                <wp:positionH relativeFrom="column">
                  <wp:posOffset>2657794</wp:posOffset>
                </wp:positionH>
                <wp:positionV relativeFrom="paragraph">
                  <wp:posOffset>-629974</wp:posOffset>
                </wp:positionV>
                <wp:extent cx="323887" cy="4053728"/>
                <wp:effectExtent l="0" t="10478" r="8573" b="8572"/>
                <wp:wrapNone/>
                <wp:docPr id="6" name="Vänsterböjd 6"/>
                <wp:cNvGraphicFramePr/>
                <a:graphic xmlns:a="http://schemas.openxmlformats.org/drawingml/2006/main">
                  <a:graphicData uri="http://schemas.microsoft.com/office/word/2010/wordprocessingShape">
                    <wps:wsp>
                      <wps:cNvSpPr/>
                      <wps:spPr>
                        <a:xfrm rot="5400000">
                          <a:off x="0" y="0"/>
                          <a:ext cx="323887" cy="4053728"/>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60E87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Vänsterböjd 6" o:spid="_x0000_s1026" type="#_x0000_t103" style="position:absolute;margin-left:209.3pt;margin-top:-49.6pt;width:25.5pt;height:319.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" adj="20737,21384,5400" fillcolor="#4472c4 [3204]" strokecolor="#1f3763 [1604]" strokeweight="1pt"/>
            </w:pict>
          </mc:Fallback>
        </mc:AlternateContent>
      </w:r>
      <w:r w:rsidRPr="00BE0E96">
        <w:rPr>
          <w:rFonts w:ascii="Times New Roman" w:hAnsi="Times New Roman" w:cs="Times New Roman"/>
          <w:noProof/>
          <w:lang w:eastAsia="sv-SE"/>
        </w:rPr>
        <w:drawing>
          <wp:inline distT="0" distB="0" distL="0" distR="0" wp14:anchorId="5DAB123D" wp14:editId="06E79E08">
            <wp:extent cx="5601335" cy="1363920"/>
            <wp:effectExtent l="0" t="0" r="374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FE029CC" w14:textId="77777777" w:rsidR="00166B04" w:rsidRPr="00BE0E96" w:rsidRDefault="00166B04" w:rsidP="00BE3E7D">
      <w:pPr>
        <w:rPr>
          <w:rFonts w:ascii="Times New Roman" w:hAnsi="Times New Roman" w:cs="Times New Roman"/>
          <w:lang w:val="en-US"/>
        </w:rPr>
      </w:pPr>
    </w:p>
    <w:p w14:paraId="75B040D6" w14:textId="77777777" w:rsidR="00166B04" w:rsidRPr="00BE0E96" w:rsidRDefault="00166B04" w:rsidP="00BE3E7D">
      <w:pPr>
        <w:rPr>
          <w:rFonts w:ascii="Times New Roman" w:hAnsi="Times New Roman" w:cs="Times New Roman"/>
          <w:lang w:val="en-US"/>
        </w:rPr>
      </w:pPr>
    </w:p>
    <w:p w14:paraId="48689D81" w14:textId="77777777" w:rsidR="00A5069C" w:rsidRPr="00A5069C" w:rsidRDefault="00A5069C" w:rsidP="00BE3E7D">
      <w:pPr>
        <w:rPr>
          <w:rFonts w:ascii="Times New Roman" w:hAnsi="Times New Roman" w:cs="Times New Roman"/>
          <w:i/>
          <w:lang w:val="en-US"/>
        </w:rPr>
      </w:pPr>
    </w:p>
    <w:p w14:paraId="39112C9F" w14:textId="77777777" w:rsidR="00166B04" w:rsidRPr="00533474" w:rsidRDefault="00166B04" w:rsidP="00BE3E7D">
      <w:pPr>
        <w:rPr>
          <w:rFonts w:ascii="Times New Roman" w:hAnsi="Times New Roman" w:cs="Times New Roman"/>
          <w:b/>
          <w:lang w:val="en-US"/>
        </w:rPr>
      </w:pPr>
    </w:p>
    <w:p w14:paraId="3AA33908" w14:textId="7E59B01E" w:rsidR="00166B04" w:rsidRPr="00BE0E96" w:rsidRDefault="00A128E2" w:rsidP="00BE3E7D">
      <w:pPr>
        <w:rPr>
          <w:rFonts w:ascii="Times New Roman" w:hAnsi="Times New Roman" w:cs="Times New Roman"/>
          <w:lang w:val="en-US"/>
        </w:rPr>
      </w:pPr>
      <w:r w:rsidRPr="00533474">
        <w:rPr>
          <w:rFonts w:ascii="Times New Roman" w:hAnsi="Times New Roman" w:cs="Times New Roman"/>
          <w:b/>
          <w:lang w:val="en-US"/>
        </w:rPr>
        <w:t>Participants</w:t>
      </w:r>
      <w:r w:rsidR="00533474">
        <w:rPr>
          <w:rFonts w:ascii="Times New Roman" w:hAnsi="Times New Roman" w:cs="Times New Roman"/>
          <w:b/>
          <w:lang w:val="en-US"/>
        </w:rPr>
        <w:t xml:space="preserve">. </w:t>
      </w:r>
      <w:r w:rsidRPr="00BE0E96">
        <w:rPr>
          <w:rFonts w:ascii="Times New Roman" w:hAnsi="Times New Roman" w:cs="Times New Roman"/>
          <w:lang w:val="en-US"/>
        </w:rPr>
        <w:t xml:space="preserve">Two teacher educators, one researcher, and a total of 66 pre-service teachers divided into five </w:t>
      </w:r>
      <w:r w:rsidR="00DF2C69" w:rsidRPr="00BE0E96">
        <w:rPr>
          <w:rFonts w:ascii="Times New Roman" w:hAnsi="Times New Roman" w:cs="Times New Roman"/>
          <w:lang w:val="en-US"/>
        </w:rPr>
        <w:t xml:space="preserve">different </w:t>
      </w:r>
      <w:r w:rsidRPr="00BE0E96">
        <w:rPr>
          <w:rFonts w:ascii="Times New Roman" w:hAnsi="Times New Roman" w:cs="Times New Roman"/>
          <w:lang w:val="en-US"/>
        </w:rPr>
        <w:t>groups</w:t>
      </w:r>
      <w:r w:rsidR="00DF2C69" w:rsidRPr="00BE0E96">
        <w:rPr>
          <w:rFonts w:ascii="Times New Roman" w:hAnsi="Times New Roman" w:cs="Times New Roman"/>
          <w:lang w:val="en-US"/>
        </w:rPr>
        <w:t>/class</w:t>
      </w:r>
      <w:r w:rsidRPr="00BE0E96">
        <w:rPr>
          <w:rFonts w:ascii="Times New Roman" w:hAnsi="Times New Roman" w:cs="Times New Roman"/>
          <w:lang w:val="en-US"/>
        </w:rPr>
        <w:t xml:space="preserve"> participate</w:t>
      </w:r>
      <w:r w:rsidR="000C1170" w:rsidRPr="00BE0E96">
        <w:rPr>
          <w:rFonts w:ascii="Times New Roman" w:hAnsi="Times New Roman" w:cs="Times New Roman"/>
          <w:lang w:val="en-US"/>
        </w:rPr>
        <w:t xml:space="preserve">d in this interventional study. In total five research lessons were designed, one per each </w:t>
      </w:r>
      <w:ins w:id="69" w:author="Mona Holmqvist" w:date="2021-04-11T17:52:00Z">
        <w:r w:rsidR="00B72A62">
          <w:rPr>
            <w:rFonts w:ascii="Times New Roman" w:hAnsi="Times New Roman" w:cs="Times New Roman"/>
            <w:lang w:val="en-US"/>
          </w:rPr>
          <w:t xml:space="preserve">teacher </w:t>
        </w:r>
      </w:ins>
      <w:r w:rsidR="000C1170" w:rsidRPr="00BE0E96">
        <w:rPr>
          <w:rFonts w:ascii="Times New Roman" w:hAnsi="Times New Roman" w:cs="Times New Roman"/>
          <w:lang w:val="en-US"/>
        </w:rPr>
        <w:t xml:space="preserve">student group </w:t>
      </w:r>
      <w:commentRangeStart w:id="70"/>
      <w:r w:rsidR="000C1170" w:rsidRPr="00BE0E96">
        <w:rPr>
          <w:rFonts w:ascii="Times New Roman" w:hAnsi="Times New Roman" w:cs="Times New Roman"/>
          <w:lang w:val="en-US"/>
        </w:rPr>
        <w:t>(G1-G5</w:t>
      </w:r>
      <w:commentRangeEnd w:id="70"/>
      <w:r w:rsidR="00EE16EC">
        <w:rPr>
          <w:rStyle w:val="Kommentarsreferens"/>
        </w:rPr>
        <w:commentReference w:id="70"/>
      </w:r>
      <w:r w:rsidR="000C1170" w:rsidRPr="00BE0E96">
        <w:rPr>
          <w:rFonts w:ascii="Times New Roman" w:hAnsi="Times New Roman" w:cs="Times New Roman"/>
          <w:lang w:val="en-US"/>
        </w:rPr>
        <w:t xml:space="preserve">). </w:t>
      </w:r>
      <w:ins w:id="71" w:author="Mona Holmqvist" w:date="2021-04-11T17:49:00Z">
        <w:r w:rsidR="00580D54">
          <w:rPr>
            <w:rFonts w:ascii="Times New Roman" w:hAnsi="Times New Roman" w:cs="Times New Roman"/>
            <w:lang w:val="en-US"/>
          </w:rPr>
          <w:t xml:space="preserve">Each research lesson lasted two hours. </w:t>
        </w:r>
      </w:ins>
      <w:r w:rsidRPr="00BE0E96">
        <w:rPr>
          <w:rFonts w:ascii="Times New Roman" w:hAnsi="Times New Roman" w:cs="Times New Roman"/>
          <w:lang w:val="en-US"/>
        </w:rPr>
        <w:t xml:space="preserve">All of the pre-service teachers in the five groups were </w:t>
      </w:r>
      <w:r w:rsidR="000C1170" w:rsidRPr="00BE0E96">
        <w:rPr>
          <w:rFonts w:ascii="Times New Roman" w:hAnsi="Times New Roman" w:cs="Times New Roman"/>
          <w:lang w:val="en-US"/>
        </w:rPr>
        <w:t xml:space="preserve">studying </w:t>
      </w:r>
      <w:r w:rsidRPr="00BE0E96">
        <w:rPr>
          <w:rFonts w:ascii="Times New Roman" w:hAnsi="Times New Roman" w:cs="Times New Roman"/>
          <w:lang w:val="en-US"/>
        </w:rPr>
        <w:t xml:space="preserve">mathematics </w:t>
      </w:r>
      <w:r w:rsidR="000C1170" w:rsidRPr="00BE0E96">
        <w:rPr>
          <w:rFonts w:ascii="Times New Roman" w:hAnsi="Times New Roman" w:cs="Times New Roman"/>
          <w:lang w:val="en-US"/>
        </w:rPr>
        <w:t>teaching for pupils in</w:t>
      </w:r>
      <w:r w:rsidRPr="00BE0E96">
        <w:rPr>
          <w:rFonts w:ascii="Times New Roman" w:hAnsi="Times New Roman" w:cs="Times New Roman"/>
          <w:lang w:val="en-US"/>
        </w:rPr>
        <w:t xml:space="preserve"> grades 4–6. Table 1 </w:t>
      </w:r>
      <w:r w:rsidR="000C1170" w:rsidRPr="00BE0E96">
        <w:rPr>
          <w:rFonts w:ascii="Times New Roman" w:hAnsi="Times New Roman" w:cs="Times New Roman"/>
          <w:lang w:val="en-US"/>
        </w:rPr>
        <w:t>shows the participants’ details</w:t>
      </w:r>
      <w:r w:rsidRPr="00BE0E96">
        <w:rPr>
          <w:rFonts w:ascii="Times New Roman" w:hAnsi="Times New Roman" w:cs="Times New Roman"/>
          <w:lang w:val="en-US"/>
        </w:rPr>
        <w:t xml:space="preserve">. </w:t>
      </w:r>
    </w:p>
    <w:p w14:paraId="22CFA9EC" w14:textId="77777777" w:rsidR="00166B04" w:rsidRPr="00BE0E96" w:rsidRDefault="00166B04" w:rsidP="00BE3E7D">
      <w:pPr>
        <w:rPr>
          <w:rFonts w:ascii="Times New Roman" w:hAnsi="Times New Roman" w:cs="Times New Roman"/>
          <w:lang w:val="en-US"/>
        </w:rPr>
      </w:pPr>
    </w:p>
    <w:p w14:paraId="1EF96B89" w14:textId="77777777" w:rsidR="00492551" w:rsidRDefault="00A128E2" w:rsidP="00BE3E7D">
      <w:pPr>
        <w:rPr>
          <w:rFonts w:ascii="Times New Roman" w:hAnsi="Times New Roman" w:cs="Times New Roman"/>
          <w:lang w:val="en-US"/>
        </w:rPr>
      </w:pPr>
      <w:r w:rsidRPr="00BE0E96">
        <w:rPr>
          <w:rFonts w:ascii="Times New Roman" w:hAnsi="Times New Roman" w:cs="Times New Roman"/>
          <w:lang w:val="en-US"/>
        </w:rPr>
        <w:t xml:space="preserve">Table 1 </w:t>
      </w:r>
    </w:p>
    <w:p w14:paraId="2F5A1916" w14:textId="77777777" w:rsidR="00492551" w:rsidRDefault="00492551" w:rsidP="00BE3E7D">
      <w:pPr>
        <w:rPr>
          <w:rFonts w:ascii="Times New Roman" w:hAnsi="Times New Roman" w:cs="Times New Roman"/>
          <w:lang w:val="en-US"/>
        </w:rPr>
      </w:pPr>
    </w:p>
    <w:p w14:paraId="13B67730" w14:textId="619F179F" w:rsidR="00166B04" w:rsidRPr="00492551" w:rsidRDefault="00A128E2" w:rsidP="00BE3E7D">
      <w:pPr>
        <w:rPr>
          <w:rFonts w:ascii="Times New Roman" w:hAnsi="Times New Roman" w:cs="Times New Roman"/>
          <w:i/>
          <w:lang w:val="en-US"/>
        </w:rPr>
      </w:pPr>
      <w:r w:rsidRPr="00492551">
        <w:rPr>
          <w:rFonts w:ascii="Times New Roman" w:hAnsi="Times New Roman" w:cs="Times New Roman"/>
          <w:i/>
          <w:lang w:val="en-US"/>
        </w:rPr>
        <w:t xml:space="preserve">Pre-service teachers who participated in the study </w:t>
      </w:r>
    </w:p>
    <w:p w14:paraId="5A07259B" w14:textId="77777777" w:rsidR="00166B04" w:rsidRPr="00BE0E96" w:rsidRDefault="00166B04" w:rsidP="00BE3E7D">
      <w:pPr>
        <w:rPr>
          <w:rFonts w:ascii="Times New Roman" w:hAnsi="Times New Roman" w:cs="Times New Roman"/>
          <w:lang w:val="en-US"/>
        </w:rPr>
      </w:pP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1932"/>
        <w:gridCol w:w="1534"/>
        <w:gridCol w:w="1534"/>
        <w:gridCol w:w="1534"/>
      </w:tblGrid>
      <w:tr w:rsidR="00166B04" w:rsidRPr="00BE0E96" w14:paraId="572E51D6" w14:textId="77777777">
        <w:trPr>
          <w:trHeight w:val="513"/>
        </w:trPr>
        <w:tc>
          <w:tcPr>
            <w:tcW w:w="1533" w:type="dxa"/>
            <w:tcBorders>
              <w:top w:val="single" w:sz="4" w:space="0" w:color="auto"/>
              <w:bottom w:val="single" w:sz="4" w:space="0" w:color="auto"/>
            </w:tcBorders>
          </w:tcPr>
          <w:p w14:paraId="5F3A9BD9"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 xml:space="preserve">Group </w:t>
            </w:r>
          </w:p>
        </w:tc>
        <w:tc>
          <w:tcPr>
            <w:tcW w:w="1932" w:type="dxa"/>
            <w:tcBorders>
              <w:top w:val="single" w:sz="4" w:space="0" w:color="auto"/>
              <w:bottom w:val="single" w:sz="4" w:space="0" w:color="auto"/>
            </w:tcBorders>
          </w:tcPr>
          <w:p w14:paraId="6679CD4A"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Program and term</w:t>
            </w:r>
          </w:p>
        </w:tc>
        <w:tc>
          <w:tcPr>
            <w:tcW w:w="1534" w:type="dxa"/>
            <w:tcBorders>
              <w:top w:val="single" w:sz="4" w:space="0" w:color="auto"/>
              <w:bottom w:val="single" w:sz="4" w:space="0" w:color="auto"/>
            </w:tcBorders>
          </w:tcPr>
          <w:p w14:paraId="69C57A94"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Women</w:t>
            </w:r>
          </w:p>
        </w:tc>
        <w:tc>
          <w:tcPr>
            <w:tcW w:w="1534" w:type="dxa"/>
            <w:tcBorders>
              <w:top w:val="single" w:sz="4" w:space="0" w:color="auto"/>
              <w:bottom w:val="single" w:sz="4" w:space="0" w:color="auto"/>
            </w:tcBorders>
          </w:tcPr>
          <w:p w14:paraId="57FC72C8"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Men</w:t>
            </w:r>
          </w:p>
        </w:tc>
        <w:tc>
          <w:tcPr>
            <w:tcW w:w="1534" w:type="dxa"/>
            <w:tcBorders>
              <w:top w:val="single" w:sz="4" w:space="0" w:color="auto"/>
              <w:bottom w:val="single" w:sz="4" w:space="0" w:color="auto"/>
            </w:tcBorders>
          </w:tcPr>
          <w:p w14:paraId="0ACC3588"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Total</w:t>
            </w:r>
          </w:p>
        </w:tc>
      </w:tr>
      <w:tr w:rsidR="00166B04" w:rsidRPr="00BE0E96" w14:paraId="0935E6FE" w14:textId="77777777">
        <w:trPr>
          <w:trHeight w:val="468"/>
        </w:trPr>
        <w:tc>
          <w:tcPr>
            <w:tcW w:w="1533" w:type="dxa"/>
            <w:tcBorders>
              <w:top w:val="single" w:sz="4" w:space="0" w:color="auto"/>
            </w:tcBorders>
          </w:tcPr>
          <w:p w14:paraId="270657C2"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RL 1</w:t>
            </w:r>
          </w:p>
        </w:tc>
        <w:tc>
          <w:tcPr>
            <w:tcW w:w="1932" w:type="dxa"/>
            <w:tcBorders>
              <w:top w:val="single" w:sz="4" w:space="0" w:color="auto"/>
            </w:tcBorders>
          </w:tcPr>
          <w:p w14:paraId="39617F39"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4-6 Science/Social</w:t>
            </w:r>
          </w:p>
          <w:p w14:paraId="6C5A8E10"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Science</w:t>
            </w:r>
          </w:p>
        </w:tc>
        <w:tc>
          <w:tcPr>
            <w:tcW w:w="1534" w:type="dxa"/>
            <w:tcBorders>
              <w:top w:val="single" w:sz="4" w:space="0" w:color="auto"/>
            </w:tcBorders>
          </w:tcPr>
          <w:p w14:paraId="6908EC47"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21</w:t>
            </w:r>
          </w:p>
        </w:tc>
        <w:tc>
          <w:tcPr>
            <w:tcW w:w="1534" w:type="dxa"/>
            <w:tcBorders>
              <w:top w:val="single" w:sz="4" w:space="0" w:color="auto"/>
            </w:tcBorders>
          </w:tcPr>
          <w:p w14:paraId="165D525C"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5</w:t>
            </w:r>
          </w:p>
        </w:tc>
        <w:tc>
          <w:tcPr>
            <w:tcW w:w="1534" w:type="dxa"/>
            <w:tcBorders>
              <w:top w:val="single" w:sz="4" w:space="0" w:color="auto"/>
            </w:tcBorders>
          </w:tcPr>
          <w:p w14:paraId="152D62D9"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26</w:t>
            </w:r>
          </w:p>
        </w:tc>
      </w:tr>
      <w:tr w:rsidR="00166B04" w:rsidRPr="00BE0E96" w14:paraId="79481507" w14:textId="77777777">
        <w:trPr>
          <w:trHeight w:val="523"/>
        </w:trPr>
        <w:tc>
          <w:tcPr>
            <w:tcW w:w="1533" w:type="dxa"/>
          </w:tcPr>
          <w:p w14:paraId="73EB4EAD"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RL 2</w:t>
            </w:r>
          </w:p>
        </w:tc>
        <w:tc>
          <w:tcPr>
            <w:tcW w:w="1932" w:type="dxa"/>
          </w:tcPr>
          <w:p w14:paraId="253629BA"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 xml:space="preserve">4-6 </w:t>
            </w:r>
          </w:p>
          <w:p w14:paraId="29EB872F"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Language</w:t>
            </w:r>
            <w:r w:rsidR="00DF2C69" w:rsidRPr="00BE0E96">
              <w:rPr>
                <w:rFonts w:ascii="Times New Roman" w:hAnsi="Times New Roman" w:cs="Times New Roman"/>
                <w:sz w:val="20"/>
                <w:szCs w:val="20"/>
                <w:lang w:val="en-US"/>
              </w:rPr>
              <w:t xml:space="preserve"> </w:t>
            </w:r>
            <w:r w:rsidRPr="00BE0E96">
              <w:rPr>
                <w:rFonts w:ascii="Times New Roman" w:hAnsi="Times New Roman" w:cs="Times New Roman"/>
                <w:sz w:val="20"/>
                <w:szCs w:val="20"/>
                <w:lang w:val="en-US"/>
              </w:rPr>
              <w:t>Swe</w:t>
            </w:r>
          </w:p>
        </w:tc>
        <w:tc>
          <w:tcPr>
            <w:tcW w:w="1534" w:type="dxa"/>
          </w:tcPr>
          <w:p w14:paraId="4BADDBE8"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7</w:t>
            </w:r>
          </w:p>
        </w:tc>
        <w:tc>
          <w:tcPr>
            <w:tcW w:w="1534" w:type="dxa"/>
          </w:tcPr>
          <w:p w14:paraId="67DA3835"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2</w:t>
            </w:r>
          </w:p>
        </w:tc>
        <w:tc>
          <w:tcPr>
            <w:tcW w:w="1534" w:type="dxa"/>
          </w:tcPr>
          <w:p w14:paraId="39AB3CCB"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9</w:t>
            </w:r>
          </w:p>
        </w:tc>
      </w:tr>
      <w:tr w:rsidR="00166B04" w:rsidRPr="00BE0E96" w14:paraId="5ACF26FF" w14:textId="77777777">
        <w:trPr>
          <w:trHeight w:val="336"/>
        </w:trPr>
        <w:tc>
          <w:tcPr>
            <w:tcW w:w="1533" w:type="dxa"/>
          </w:tcPr>
          <w:p w14:paraId="5D5BB337"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RL 3</w:t>
            </w:r>
          </w:p>
        </w:tc>
        <w:tc>
          <w:tcPr>
            <w:tcW w:w="1932" w:type="dxa"/>
          </w:tcPr>
          <w:p w14:paraId="21F7209F"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4-6 Mathematics</w:t>
            </w:r>
          </w:p>
        </w:tc>
        <w:tc>
          <w:tcPr>
            <w:tcW w:w="1534" w:type="dxa"/>
          </w:tcPr>
          <w:p w14:paraId="20AB2CDC"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8</w:t>
            </w:r>
          </w:p>
        </w:tc>
        <w:tc>
          <w:tcPr>
            <w:tcW w:w="1534" w:type="dxa"/>
          </w:tcPr>
          <w:p w14:paraId="61E4B721"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w:t>
            </w:r>
          </w:p>
        </w:tc>
        <w:tc>
          <w:tcPr>
            <w:tcW w:w="1534" w:type="dxa"/>
          </w:tcPr>
          <w:p w14:paraId="1E526A92"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9</w:t>
            </w:r>
          </w:p>
        </w:tc>
      </w:tr>
      <w:tr w:rsidR="00166B04" w:rsidRPr="00BE0E96" w14:paraId="74C37CFC" w14:textId="77777777">
        <w:trPr>
          <w:trHeight w:val="426"/>
        </w:trPr>
        <w:tc>
          <w:tcPr>
            <w:tcW w:w="1533" w:type="dxa"/>
          </w:tcPr>
          <w:p w14:paraId="5817FB2C"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RL 4</w:t>
            </w:r>
          </w:p>
        </w:tc>
        <w:tc>
          <w:tcPr>
            <w:tcW w:w="1932" w:type="dxa"/>
          </w:tcPr>
          <w:p w14:paraId="2B0BAE76"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4-6 Language</w:t>
            </w:r>
            <w:r w:rsidR="00DF2C69" w:rsidRPr="00BE0E96">
              <w:rPr>
                <w:rFonts w:ascii="Times New Roman" w:hAnsi="Times New Roman" w:cs="Times New Roman"/>
                <w:sz w:val="20"/>
                <w:szCs w:val="20"/>
                <w:lang w:val="en-US"/>
              </w:rPr>
              <w:t xml:space="preserve"> </w:t>
            </w:r>
            <w:r w:rsidRPr="00BE0E96">
              <w:rPr>
                <w:rFonts w:ascii="Times New Roman" w:hAnsi="Times New Roman" w:cs="Times New Roman"/>
                <w:sz w:val="20"/>
                <w:szCs w:val="20"/>
                <w:lang w:val="en-US"/>
              </w:rPr>
              <w:t>Swe</w:t>
            </w:r>
          </w:p>
        </w:tc>
        <w:tc>
          <w:tcPr>
            <w:tcW w:w="1534" w:type="dxa"/>
          </w:tcPr>
          <w:p w14:paraId="7A30B8C9"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6</w:t>
            </w:r>
          </w:p>
        </w:tc>
        <w:tc>
          <w:tcPr>
            <w:tcW w:w="1534" w:type="dxa"/>
          </w:tcPr>
          <w:p w14:paraId="3A2DE1A5"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2</w:t>
            </w:r>
          </w:p>
        </w:tc>
        <w:tc>
          <w:tcPr>
            <w:tcW w:w="1534" w:type="dxa"/>
          </w:tcPr>
          <w:p w14:paraId="0D363CB4"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8</w:t>
            </w:r>
          </w:p>
        </w:tc>
      </w:tr>
      <w:tr w:rsidR="00166B04" w:rsidRPr="00BE0E96" w14:paraId="108A55CB" w14:textId="77777777">
        <w:trPr>
          <w:trHeight w:val="560"/>
        </w:trPr>
        <w:tc>
          <w:tcPr>
            <w:tcW w:w="1533" w:type="dxa"/>
            <w:tcBorders>
              <w:bottom w:val="single" w:sz="4" w:space="0" w:color="auto"/>
            </w:tcBorders>
          </w:tcPr>
          <w:p w14:paraId="0A9EC736"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RL 5</w:t>
            </w:r>
          </w:p>
        </w:tc>
        <w:tc>
          <w:tcPr>
            <w:tcW w:w="1932" w:type="dxa"/>
            <w:tcBorders>
              <w:bottom w:val="single" w:sz="4" w:space="0" w:color="auto"/>
            </w:tcBorders>
          </w:tcPr>
          <w:p w14:paraId="084D193E"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4-6 Science/Social Science</w:t>
            </w:r>
          </w:p>
        </w:tc>
        <w:tc>
          <w:tcPr>
            <w:tcW w:w="1534" w:type="dxa"/>
            <w:tcBorders>
              <w:bottom w:val="single" w:sz="4" w:space="0" w:color="auto"/>
            </w:tcBorders>
          </w:tcPr>
          <w:p w14:paraId="10CE22F6"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12</w:t>
            </w:r>
          </w:p>
        </w:tc>
        <w:tc>
          <w:tcPr>
            <w:tcW w:w="1534" w:type="dxa"/>
            <w:tcBorders>
              <w:bottom w:val="single" w:sz="4" w:space="0" w:color="auto"/>
            </w:tcBorders>
          </w:tcPr>
          <w:p w14:paraId="4F1FFD20"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2</w:t>
            </w:r>
          </w:p>
        </w:tc>
        <w:tc>
          <w:tcPr>
            <w:tcW w:w="1534" w:type="dxa"/>
            <w:tcBorders>
              <w:bottom w:val="single" w:sz="4" w:space="0" w:color="auto"/>
            </w:tcBorders>
          </w:tcPr>
          <w:p w14:paraId="193E9296"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14</w:t>
            </w:r>
          </w:p>
        </w:tc>
      </w:tr>
      <w:tr w:rsidR="00166B04" w:rsidRPr="00BE0E96" w14:paraId="24E6BCF1" w14:textId="77777777">
        <w:trPr>
          <w:trHeight w:val="261"/>
        </w:trPr>
        <w:tc>
          <w:tcPr>
            <w:tcW w:w="1533" w:type="dxa"/>
            <w:tcBorders>
              <w:top w:val="single" w:sz="4" w:space="0" w:color="auto"/>
              <w:bottom w:val="single" w:sz="4" w:space="0" w:color="auto"/>
            </w:tcBorders>
          </w:tcPr>
          <w:p w14:paraId="260A034C"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 xml:space="preserve">Total </w:t>
            </w:r>
          </w:p>
        </w:tc>
        <w:tc>
          <w:tcPr>
            <w:tcW w:w="1932" w:type="dxa"/>
            <w:tcBorders>
              <w:top w:val="single" w:sz="4" w:space="0" w:color="auto"/>
              <w:bottom w:val="single" w:sz="4" w:space="0" w:color="auto"/>
            </w:tcBorders>
          </w:tcPr>
          <w:p w14:paraId="692D3713" w14:textId="77777777" w:rsidR="00166B04" w:rsidRPr="00BE0E96" w:rsidRDefault="00166B04" w:rsidP="00BE3E7D">
            <w:pPr>
              <w:rPr>
                <w:rFonts w:ascii="Times New Roman" w:hAnsi="Times New Roman" w:cs="Times New Roman"/>
                <w:sz w:val="20"/>
                <w:szCs w:val="20"/>
                <w:lang w:val="en-US"/>
              </w:rPr>
            </w:pPr>
          </w:p>
        </w:tc>
        <w:tc>
          <w:tcPr>
            <w:tcW w:w="1534" w:type="dxa"/>
            <w:tcBorders>
              <w:top w:val="single" w:sz="4" w:space="0" w:color="auto"/>
              <w:bottom w:val="single" w:sz="4" w:space="0" w:color="auto"/>
            </w:tcBorders>
          </w:tcPr>
          <w:p w14:paraId="06A6C426" w14:textId="77777777" w:rsidR="00166B04" w:rsidRPr="00BE0E96" w:rsidRDefault="00A128E2" w:rsidP="00BE3E7D">
            <w:pPr>
              <w:rPr>
                <w:rFonts w:ascii="Times New Roman" w:hAnsi="Times New Roman" w:cs="Times New Roman"/>
                <w:i/>
                <w:sz w:val="20"/>
                <w:szCs w:val="20"/>
                <w:lang w:val="en-US"/>
              </w:rPr>
            </w:pPr>
            <w:r w:rsidRPr="00BE0E96">
              <w:rPr>
                <w:rFonts w:ascii="Times New Roman" w:hAnsi="Times New Roman" w:cs="Times New Roman"/>
                <w:i/>
                <w:sz w:val="20"/>
                <w:szCs w:val="20"/>
                <w:lang w:val="en-US"/>
              </w:rPr>
              <w:t>54</w:t>
            </w:r>
          </w:p>
        </w:tc>
        <w:tc>
          <w:tcPr>
            <w:tcW w:w="1534" w:type="dxa"/>
            <w:tcBorders>
              <w:top w:val="single" w:sz="4" w:space="0" w:color="auto"/>
              <w:bottom w:val="single" w:sz="4" w:space="0" w:color="auto"/>
            </w:tcBorders>
          </w:tcPr>
          <w:p w14:paraId="46BF9D07" w14:textId="77777777" w:rsidR="00166B04" w:rsidRPr="00BE0E96" w:rsidRDefault="00A128E2" w:rsidP="00BE3E7D">
            <w:pPr>
              <w:rPr>
                <w:rFonts w:ascii="Times New Roman" w:hAnsi="Times New Roman" w:cs="Times New Roman"/>
                <w:i/>
                <w:sz w:val="20"/>
                <w:szCs w:val="20"/>
                <w:lang w:val="en-US"/>
              </w:rPr>
            </w:pPr>
            <w:r w:rsidRPr="00BE0E96">
              <w:rPr>
                <w:rFonts w:ascii="Times New Roman" w:hAnsi="Times New Roman" w:cs="Times New Roman"/>
                <w:i/>
                <w:sz w:val="20"/>
                <w:szCs w:val="20"/>
                <w:lang w:val="en-US"/>
              </w:rPr>
              <w:t>12</w:t>
            </w:r>
          </w:p>
        </w:tc>
        <w:tc>
          <w:tcPr>
            <w:tcW w:w="1534" w:type="dxa"/>
            <w:tcBorders>
              <w:top w:val="single" w:sz="4" w:space="0" w:color="auto"/>
              <w:bottom w:val="single" w:sz="4" w:space="0" w:color="auto"/>
            </w:tcBorders>
          </w:tcPr>
          <w:p w14:paraId="3FF7EA5D" w14:textId="77777777" w:rsidR="00166B04" w:rsidRPr="00BE0E96" w:rsidRDefault="00A128E2" w:rsidP="00BE3E7D">
            <w:pPr>
              <w:rPr>
                <w:rFonts w:ascii="Times New Roman" w:hAnsi="Times New Roman" w:cs="Times New Roman"/>
                <w:i/>
                <w:sz w:val="20"/>
                <w:szCs w:val="20"/>
                <w:lang w:val="en-US"/>
              </w:rPr>
            </w:pPr>
            <w:r w:rsidRPr="00BE0E96">
              <w:rPr>
                <w:rFonts w:ascii="Times New Roman" w:hAnsi="Times New Roman" w:cs="Times New Roman"/>
                <w:i/>
                <w:sz w:val="20"/>
                <w:szCs w:val="20"/>
                <w:lang w:val="en-US"/>
              </w:rPr>
              <w:t>66</w:t>
            </w:r>
          </w:p>
        </w:tc>
      </w:tr>
    </w:tbl>
    <w:p w14:paraId="42EB2425" w14:textId="77777777" w:rsidR="00166B04" w:rsidRPr="00BE0E96" w:rsidRDefault="00166B04" w:rsidP="00BE3E7D">
      <w:pPr>
        <w:rPr>
          <w:rFonts w:ascii="Times New Roman" w:hAnsi="Times New Roman" w:cs="Times New Roman"/>
          <w:lang w:val="en-US"/>
        </w:rPr>
      </w:pPr>
    </w:p>
    <w:p w14:paraId="51D67AEE" w14:textId="77777777" w:rsidR="00166B04" w:rsidRPr="00BE0E96" w:rsidRDefault="00166B04" w:rsidP="00BE3E7D">
      <w:pPr>
        <w:rPr>
          <w:rFonts w:ascii="Times New Roman" w:hAnsi="Times New Roman" w:cs="Times New Roman"/>
          <w:lang w:val="en-US"/>
        </w:rPr>
      </w:pPr>
    </w:p>
    <w:p w14:paraId="2C36CDFC" w14:textId="4B30CFFC" w:rsidR="00166B04" w:rsidRPr="00BE0E96" w:rsidRDefault="001660BB" w:rsidP="00BE3E7D">
      <w:pPr>
        <w:rPr>
          <w:rFonts w:ascii="Times New Roman" w:hAnsi="Times New Roman" w:cs="Times New Roman"/>
          <w:lang w:val="en-US"/>
        </w:rPr>
      </w:pPr>
      <w:r w:rsidRPr="00CE34D8">
        <w:rPr>
          <w:rFonts w:ascii="Times New Roman" w:hAnsi="Times New Roman" w:cs="Times New Roman"/>
          <w:b/>
          <w:lang w:val="en-US"/>
        </w:rPr>
        <w:t>Ethics.</w:t>
      </w:r>
      <w:r>
        <w:rPr>
          <w:rFonts w:ascii="Times New Roman" w:hAnsi="Times New Roman" w:cs="Times New Roman"/>
          <w:lang w:val="en-US"/>
        </w:rPr>
        <w:t xml:space="preserve"> </w:t>
      </w:r>
      <w:r w:rsidR="00A128E2" w:rsidRPr="00BE0E96">
        <w:rPr>
          <w:rFonts w:ascii="Times New Roman" w:hAnsi="Times New Roman" w:cs="Times New Roman"/>
          <w:lang w:val="en-US"/>
        </w:rPr>
        <w:t>Ethical procedures of informing participants of their rights to refuse to participate and obtaining their verbal and written consent for their voluntary participation were followed. The collected data were anonymized and coded to protect the participants’ confidentiality, and the researcher had no teaching or grading role for the pre-service teachers</w:t>
      </w:r>
      <w:r w:rsidR="00744CA3" w:rsidRPr="00BE0E96">
        <w:rPr>
          <w:rFonts w:ascii="Times New Roman" w:hAnsi="Times New Roman" w:cs="Times New Roman"/>
          <w:lang w:val="en-US"/>
        </w:rPr>
        <w:t xml:space="preserve"> in this study</w:t>
      </w:r>
      <w:r w:rsidR="00A128E2" w:rsidRPr="00BE0E96">
        <w:rPr>
          <w:rFonts w:ascii="Times New Roman" w:hAnsi="Times New Roman" w:cs="Times New Roman"/>
          <w:lang w:val="en-US"/>
        </w:rPr>
        <w:t>. Furthermore, the data were secured in a safe locker to avoid unauthorized access. The names of the participants and other sensitive data were removed from the stored data.</w:t>
      </w:r>
    </w:p>
    <w:p w14:paraId="4D890800" w14:textId="77777777" w:rsidR="00166B04" w:rsidRPr="00BE0E96" w:rsidRDefault="00166B04" w:rsidP="00BE3E7D">
      <w:pPr>
        <w:rPr>
          <w:rFonts w:ascii="Times New Roman" w:hAnsi="Times New Roman" w:cs="Times New Roman"/>
          <w:i/>
          <w:lang w:val="en-US"/>
        </w:rPr>
      </w:pPr>
    </w:p>
    <w:p w14:paraId="5A0BCC99" w14:textId="40BC8F86" w:rsidR="00166B04" w:rsidRPr="00BE0E96" w:rsidRDefault="00A128E2" w:rsidP="00BE3E7D">
      <w:pPr>
        <w:rPr>
          <w:rFonts w:ascii="Times New Roman" w:hAnsi="Times New Roman" w:cs="Times New Roman"/>
          <w:lang w:val="en-US"/>
        </w:rPr>
      </w:pPr>
      <w:r w:rsidRPr="00533474">
        <w:rPr>
          <w:rFonts w:ascii="Times New Roman" w:hAnsi="Times New Roman" w:cs="Times New Roman"/>
          <w:b/>
          <w:lang w:val="en-US"/>
        </w:rPr>
        <w:t>Data collection</w:t>
      </w:r>
      <w:r w:rsidR="00533474">
        <w:rPr>
          <w:rFonts w:ascii="Times New Roman" w:hAnsi="Times New Roman" w:cs="Times New Roman"/>
          <w:b/>
          <w:lang w:val="en-US"/>
        </w:rPr>
        <w:t xml:space="preserve">. </w:t>
      </w:r>
      <w:r w:rsidRPr="00BE0E96">
        <w:rPr>
          <w:rFonts w:ascii="Times New Roman" w:hAnsi="Times New Roman" w:cs="Times New Roman"/>
          <w:lang w:val="en-US"/>
        </w:rPr>
        <w:t>The collected data comprised verbatim transcripts of the video-recorded di</w:t>
      </w:r>
      <w:r w:rsidR="00D05B03" w:rsidRPr="00BE0E96">
        <w:rPr>
          <w:rFonts w:ascii="Times New Roman" w:hAnsi="Times New Roman" w:cs="Times New Roman"/>
          <w:lang w:val="en-US"/>
        </w:rPr>
        <w:t xml:space="preserve">scussions used for the pre- </w:t>
      </w:r>
      <w:r w:rsidRPr="00BE0E96">
        <w:rPr>
          <w:rFonts w:ascii="Times New Roman" w:hAnsi="Times New Roman" w:cs="Times New Roman"/>
          <w:lang w:val="en-US"/>
        </w:rPr>
        <w:t>and post-test</w:t>
      </w:r>
      <w:r w:rsidR="00D05B03" w:rsidRPr="00BE0E96">
        <w:rPr>
          <w:rFonts w:ascii="Times New Roman" w:hAnsi="Times New Roman" w:cs="Times New Roman"/>
          <w:lang w:val="en-US"/>
        </w:rPr>
        <w:t>s</w:t>
      </w:r>
      <w:r w:rsidRPr="00BE0E96">
        <w:rPr>
          <w:rFonts w:ascii="Times New Roman" w:hAnsi="Times New Roman" w:cs="Times New Roman"/>
          <w:lang w:val="en-US"/>
        </w:rPr>
        <w:t xml:space="preserve">, </w:t>
      </w:r>
      <w:r w:rsidR="00D05B03" w:rsidRPr="00BE0E96">
        <w:rPr>
          <w:rFonts w:ascii="Times New Roman" w:hAnsi="Times New Roman" w:cs="Times New Roman"/>
          <w:lang w:val="en-US"/>
        </w:rPr>
        <w:t>based on the video-recorded stimuli of</w:t>
      </w:r>
      <w:r w:rsidRPr="00BE0E96">
        <w:rPr>
          <w:rFonts w:ascii="Times New Roman" w:hAnsi="Times New Roman" w:cs="Times New Roman"/>
          <w:lang w:val="en-US"/>
        </w:rPr>
        <w:t xml:space="preserve"> pupils’ reasoning and disc</w:t>
      </w:r>
      <w:r w:rsidR="00D05B03" w:rsidRPr="00BE0E96">
        <w:rPr>
          <w:rFonts w:ascii="Times New Roman" w:hAnsi="Times New Roman" w:cs="Times New Roman"/>
          <w:lang w:val="en-US"/>
        </w:rPr>
        <w:t xml:space="preserve">ussion about mean value. Data was also collected from </w:t>
      </w:r>
      <w:r w:rsidRPr="00BE0E96">
        <w:rPr>
          <w:rFonts w:ascii="Times New Roman" w:hAnsi="Times New Roman" w:cs="Times New Roman"/>
          <w:lang w:val="en-US"/>
        </w:rPr>
        <w:t xml:space="preserve">each group’s </w:t>
      </w:r>
      <w:r w:rsidR="00D05B03" w:rsidRPr="00BE0E96">
        <w:rPr>
          <w:rFonts w:ascii="Times New Roman" w:hAnsi="Times New Roman" w:cs="Times New Roman"/>
          <w:lang w:val="en-US"/>
        </w:rPr>
        <w:t>research lesson, which means in total five research lessons were video-recorded</w:t>
      </w:r>
      <w:r w:rsidRPr="00BE0E96">
        <w:rPr>
          <w:rFonts w:ascii="Times New Roman" w:hAnsi="Times New Roman" w:cs="Times New Roman"/>
          <w:lang w:val="en-US"/>
        </w:rPr>
        <w:t>. Moreover, the data included the researchers’ notes taken during their planning discussions and during video-recorded lessons as well as recorded pre- and post-test discussions (</w:t>
      </w:r>
      <w:r w:rsidR="00D05B03" w:rsidRPr="00BE0E96">
        <w:rPr>
          <w:rFonts w:ascii="Times New Roman" w:hAnsi="Times New Roman" w:cs="Times New Roman"/>
          <w:lang w:val="en-US"/>
        </w:rPr>
        <w:t xml:space="preserve">in total </w:t>
      </w:r>
      <w:r w:rsidRPr="00BE0E96">
        <w:rPr>
          <w:rFonts w:ascii="Times New Roman" w:hAnsi="Times New Roman" w:cs="Times New Roman"/>
          <w:lang w:val="en-US"/>
        </w:rPr>
        <w:t>audio-recorded discussions and 27 video-recorded discussions</w:t>
      </w:r>
      <w:r w:rsidR="00D05B03" w:rsidRPr="00BE0E96">
        <w:rPr>
          <w:rFonts w:ascii="Times New Roman" w:hAnsi="Times New Roman" w:cs="Times New Roman"/>
          <w:lang w:val="en-US"/>
        </w:rPr>
        <w:t xml:space="preserve"> from 66 pre-service teachers</w:t>
      </w:r>
      <w:r w:rsidRPr="00BE0E96">
        <w:rPr>
          <w:rFonts w:ascii="Times New Roman" w:hAnsi="Times New Roman" w:cs="Times New Roman"/>
          <w:lang w:val="en-US"/>
        </w:rPr>
        <w:t xml:space="preserve">). Table 2 provides descriptions of the collected data. </w:t>
      </w:r>
    </w:p>
    <w:p w14:paraId="11B4DC9B" w14:textId="77777777" w:rsidR="00166B04" w:rsidRPr="00BE0E96" w:rsidRDefault="00166B04" w:rsidP="00BE3E7D">
      <w:pPr>
        <w:rPr>
          <w:rFonts w:ascii="Times New Roman" w:hAnsi="Times New Roman" w:cs="Times New Roman"/>
          <w:lang w:val="en-US"/>
        </w:rPr>
      </w:pPr>
    </w:p>
    <w:p w14:paraId="743100AF" w14:textId="77777777" w:rsidR="00492551" w:rsidRDefault="00A128E2" w:rsidP="00BE3E7D">
      <w:pPr>
        <w:rPr>
          <w:rFonts w:ascii="Times New Roman" w:hAnsi="Times New Roman" w:cs="Times New Roman"/>
          <w:lang w:val="en-US"/>
        </w:rPr>
      </w:pPr>
      <w:r w:rsidRPr="00BE0E96">
        <w:rPr>
          <w:rFonts w:ascii="Times New Roman" w:hAnsi="Times New Roman" w:cs="Times New Roman"/>
          <w:lang w:val="en-US"/>
        </w:rPr>
        <w:t xml:space="preserve">Table 2 </w:t>
      </w:r>
    </w:p>
    <w:p w14:paraId="336A6CD4" w14:textId="77777777" w:rsidR="00492551" w:rsidRPr="00492551" w:rsidRDefault="00492551" w:rsidP="00BE3E7D">
      <w:pPr>
        <w:rPr>
          <w:rFonts w:ascii="Times New Roman" w:hAnsi="Times New Roman" w:cs="Times New Roman"/>
          <w:i/>
          <w:lang w:val="en-US"/>
        </w:rPr>
      </w:pPr>
    </w:p>
    <w:p w14:paraId="627FE3AC" w14:textId="16F440E6" w:rsidR="00166B04" w:rsidRPr="00492551" w:rsidRDefault="00A128E2" w:rsidP="00BE3E7D">
      <w:pPr>
        <w:rPr>
          <w:rFonts w:ascii="Times New Roman" w:hAnsi="Times New Roman" w:cs="Times New Roman"/>
          <w:i/>
          <w:lang w:val="en-US"/>
        </w:rPr>
      </w:pPr>
      <w:r w:rsidRPr="00492551">
        <w:rPr>
          <w:rFonts w:ascii="Times New Roman" w:hAnsi="Times New Roman" w:cs="Times New Roman"/>
          <w:i/>
          <w:lang w:val="en-US"/>
        </w:rPr>
        <w:t xml:space="preserve">Collected data </w:t>
      </w:r>
    </w:p>
    <w:p w14:paraId="5F4E349E" w14:textId="77777777" w:rsidR="00166B04" w:rsidRPr="00BE0E96" w:rsidRDefault="00166B04" w:rsidP="00BE3E7D">
      <w:pPr>
        <w:rPr>
          <w:rFonts w:ascii="Times New Roman" w:hAnsi="Times New Roman" w:cs="Times New Roman"/>
          <w:lang w:val="en-US"/>
        </w:rPr>
      </w:pP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106"/>
        <w:gridCol w:w="1772"/>
      </w:tblGrid>
      <w:tr w:rsidR="00166B04" w:rsidRPr="00BE0E96" w14:paraId="5600AFBC" w14:textId="77777777">
        <w:trPr>
          <w:trHeight w:val="396"/>
        </w:trPr>
        <w:tc>
          <w:tcPr>
            <w:tcW w:w="3055" w:type="dxa"/>
            <w:tcBorders>
              <w:top w:val="single" w:sz="4" w:space="0" w:color="auto"/>
              <w:bottom w:val="single" w:sz="4" w:space="0" w:color="auto"/>
            </w:tcBorders>
          </w:tcPr>
          <w:p w14:paraId="56458A42"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 xml:space="preserve">Data </w:t>
            </w:r>
          </w:p>
        </w:tc>
        <w:tc>
          <w:tcPr>
            <w:tcW w:w="3106" w:type="dxa"/>
            <w:tcBorders>
              <w:top w:val="single" w:sz="4" w:space="0" w:color="auto"/>
              <w:bottom w:val="single" w:sz="4" w:space="0" w:color="auto"/>
            </w:tcBorders>
          </w:tcPr>
          <w:p w14:paraId="44D5DF4B"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Participants</w:t>
            </w:r>
          </w:p>
        </w:tc>
        <w:tc>
          <w:tcPr>
            <w:tcW w:w="1772" w:type="dxa"/>
            <w:tcBorders>
              <w:top w:val="single" w:sz="4" w:space="0" w:color="auto"/>
              <w:bottom w:val="single" w:sz="4" w:space="0" w:color="auto"/>
            </w:tcBorders>
          </w:tcPr>
          <w:p w14:paraId="5BE40780"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Number</w:t>
            </w:r>
          </w:p>
        </w:tc>
      </w:tr>
      <w:tr w:rsidR="00166B04" w:rsidRPr="00BE0E96" w14:paraId="20937294" w14:textId="77777777">
        <w:trPr>
          <w:trHeight w:val="410"/>
        </w:trPr>
        <w:tc>
          <w:tcPr>
            <w:tcW w:w="3055" w:type="dxa"/>
            <w:tcBorders>
              <w:top w:val="single" w:sz="4" w:space="0" w:color="auto"/>
            </w:tcBorders>
          </w:tcPr>
          <w:p w14:paraId="7362B143"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 xml:space="preserve">Notes from planning meetings </w:t>
            </w:r>
          </w:p>
        </w:tc>
        <w:tc>
          <w:tcPr>
            <w:tcW w:w="3106" w:type="dxa"/>
            <w:tcBorders>
              <w:top w:val="single" w:sz="4" w:space="0" w:color="auto"/>
            </w:tcBorders>
          </w:tcPr>
          <w:p w14:paraId="2C373BBF"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Teacher educator and researcher</w:t>
            </w:r>
          </w:p>
        </w:tc>
        <w:tc>
          <w:tcPr>
            <w:tcW w:w="1772" w:type="dxa"/>
            <w:tcBorders>
              <w:top w:val="single" w:sz="4" w:space="0" w:color="auto"/>
            </w:tcBorders>
          </w:tcPr>
          <w:p w14:paraId="5DFBD125"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10</w:t>
            </w:r>
          </w:p>
        </w:tc>
      </w:tr>
      <w:tr w:rsidR="00166B04" w:rsidRPr="00BE0E96" w14:paraId="54800B84" w14:textId="77777777">
        <w:trPr>
          <w:trHeight w:val="410"/>
        </w:trPr>
        <w:tc>
          <w:tcPr>
            <w:tcW w:w="3055" w:type="dxa"/>
          </w:tcPr>
          <w:p w14:paraId="539F4E16"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Video-recorded planning meetings</w:t>
            </w:r>
          </w:p>
        </w:tc>
        <w:tc>
          <w:tcPr>
            <w:tcW w:w="3106" w:type="dxa"/>
          </w:tcPr>
          <w:p w14:paraId="21839648"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Teacher educator and researcher</w:t>
            </w:r>
          </w:p>
        </w:tc>
        <w:tc>
          <w:tcPr>
            <w:tcW w:w="1772" w:type="dxa"/>
          </w:tcPr>
          <w:p w14:paraId="50291E66" w14:textId="77777777" w:rsidR="00166B04" w:rsidRPr="00BE0E96" w:rsidRDefault="00A128E2" w:rsidP="00BE3E7D">
            <w:pPr>
              <w:rPr>
                <w:rFonts w:ascii="Times New Roman" w:hAnsi="Times New Roman" w:cs="Times New Roman"/>
                <w:sz w:val="20"/>
                <w:szCs w:val="20"/>
                <w:highlight w:val="yellow"/>
                <w:lang w:val="en-US"/>
              </w:rPr>
            </w:pPr>
            <w:r w:rsidRPr="00BE0E96">
              <w:rPr>
                <w:rFonts w:ascii="Times New Roman" w:hAnsi="Times New Roman" w:cs="Times New Roman"/>
                <w:sz w:val="20"/>
                <w:szCs w:val="20"/>
                <w:lang w:val="en-US"/>
              </w:rPr>
              <w:t>2</w:t>
            </w:r>
          </w:p>
        </w:tc>
      </w:tr>
      <w:tr w:rsidR="00166B04" w:rsidRPr="00BE0E96" w14:paraId="0F8D2693" w14:textId="77777777">
        <w:trPr>
          <w:trHeight w:val="410"/>
        </w:trPr>
        <w:tc>
          <w:tcPr>
            <w:tcW w:w="3055" w:type="dxa"/>
          </w:tcPr>
          <w:p w14:paraId="4F46A656"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Pre-test</w:t>
            </w:r>
          </w:p>
        </w:tc>
        <w:tc>
          <w:tcPr>
            <w:tcW w:w="3106" w:type="dxa"/>
          </w:tcPr>
          <w:p w14:paraId="646813D9"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Pre-service teachers</w:t>
            </w:r>
          </w:p>
        </w:tc>
        <w:tc>
          <w:tcPr>
            <w:tcW w:w="1772" w:type="dxa"/>
          </w:tcPr>
          <w:p w14:paraId="07CE472C"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66</w:t>
            </w:r>
          </w:p>
        </w:tc>
      </w:tr>
      <w:tr w:rsidR="00166B04" w:rsidRPr="00BE0E96" w14:paraId="4161FF5E" w14:textId="77777777">
        <w:trPr>
          <w:trHeight w:val="410"/>
        </w:trPr>
        <w:tc>
          <w:tcPr>
            <w:tcW w:w="3055" w:type="dxa"/>
          </w:tcPr>
          <w:p w14:paraId="350D82BC"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Video-recorded lessons</w:t>
            </w:r>
          </w:p>
        </w:tc>
        <w:tc>
          <w:tcPr>
            <w:tcW w:w="3106" w:type="dxa"/>
          </w:tcPr>
          <w:p w14:paraId="625D3C03"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Pre-service teachers</w:t>
            </w:r>
          </w:p>
        </w:tc>
        <w:tc>
          <w:tcPr>
            <w:tcW w:w="1772" w:type="dxa"/>
          </w:tcPr>
          <w:p w14:paraId="2DD43780"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5</w:t>
            </w:r>
          </w:p>
        </w:tc>
      </w:tr>
      <w:tr w:rsidR="00166B04" w:rsidRPr="00BE0E96" w14:paraId="4FC4732B" w14:textId="77777777">
        <w:trPr>
          <w:trHeight w:val="396"/>
        </w:trPr>
        <w:tc>
          <w:tcPr>
            <w:tcW w:w="3055" w:type="dxa"/>
          </w:tcPr>
          <w:p w14:paraId="678E9921"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Post-test</w:t>
            </w:r>
          </w:p>
        </w:tc>
        <w:tc>
          <w:tcPr>
            <w:tcW w:w="3106" w:type="dxa"/>
          </w:tcPr>
          <w:p w14:paraId="64957AFA"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Pre-service teachers</w:t>
            </w:r>
          </w:p>
        </w:tc>
        <w:tc>
          <w:tcPr>
            <w:tcW w:w="1772" w:type="dxa"/>
          </w:tcPr>
          <w:p w14:paraId="559BA98D"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66</w:t>
            </w:r>
          </w:p>
        </w:tc>
      </w:tr>
      <w:tr w:rsidR="00166B04" w:rsidRPr="00BE0E96" w14:paraId="6683B2DA" w14:textId="77777777">
        <w:trPr>
          <w:trHeight w:val="410"/>
        </w:trPr>
        <w:tc>
          <w:tcPr>
            <w:tcW w:w="3055" w:type="dxa"/>
          </w:tcPr>
          <w:p w14:paraId="3E831682"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Video – recorded pre-test</w:t>
            </w:r>
          </w:p>
        </w:tc>
        <w:tc>
          <w:tcPr>
            <w:tcW w:w="3106" w:type="dxa"/>
          </w:tcPr>
          <w:p w14:paraId="4603438E"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 xml:space="preserve">Pre-service teachers </w:t>
            </w:r>
          </w:p>
        </w:tc>
        <w:tc>
          <w:tcPr>
            <w:tcW w:w="1772" w:type="dxa"/>
          </w:tcPr>
          <w:p w14:paraId="06437F9F"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27</w:t>
            </w:r>
          </w:p>
        </w:tc>
      </w:tr>
      <w:tr w:rsidR="00166B04" w:rsidRPr="00BE0E96" w14:paraId="63B194EE" w14:textId="77777777">
        <w:trPr>
          <w:trHeight w:val="410"/>
        </w:trPr>
        <w:tc>
          <w:tcPr>
            <w:tcW w:w="3055" w:type="dxa"/>
          </w:tcPr>
          <w:p w14:paraId="657148F5"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Video-recorded post-test</w:t>
            </w:r>
          </w:p>
        </w:tc>
        <w:tc>
          <w:tcPr>
            <w:tcW w:w="3106" w:type="dxa"/>
          </w:tcPr>
          <w:p w14:paraId="4608D132"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Pre-service teachers</w:t>
            </w:r>
          </w:p>
        </w:tc>
        <w:tc>
          <w:tcPr>
            <w:tcW w:w="1772" w:type="dxa"/>
          </w:tcPr>
          <w:p w14:paraId="5B4E3E1C"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27</w:t>
            </w:r>
          </w:p>
        </w:tc>
      </w:tr>
      <w:tr w:rsidR="00166B04" w:rsidRPr="00BE0E96" w14:paraId="026C878B" w14:textId="77777777">
        <w:trPr>
          <w:trHeight w:val="410"/>
        </w:trPr>
        <w:tc>
          <w:tcPr>
            <w:tcW w:w="3055" w:type="dxa"/>
          </w:tcPr>
          <w:p w14:paraId="2EAB69B8"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Audio-recorded pre and postt-test</w:t>
            </w:r>
          </w:p>
        </w:tc>
        <w:tc>
          <w:tcPr>
            <w:tcW w:w="3106" w:type="dxa"/>
          </w:tcPr>
          <w:p w14:paraId="010389F8"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Pre-service teachers</w:t>
            </w:r>
          </w:p>
        </w:tc>
        <w:tc>
          <w:tcPr>
            <w:tcW w:w="1772" w:type="dxa"/>
          </w:tcPr>
          <w:p w14:paraId="7FD0A590"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66</w:t>
            </w:r>
          </w:p>
        </w:tc>
      </w:tr>
    </w:tbl>
    <w:p w14:paraId="189892AD" w14:textId="77777777" w:rsidR="00166B04" w:rsidRPr="00BE0E96" w:rsidRDefault="00166B04" w:rsidP="00BE3E7D">
      <w:pPr>
        <w:rPr>
          <w:rFonts w:ascii="Times New Roman" w:hAnsi="Times New Roman" w:cs="Times New Roman"/>
          <w:lang w:val="en-US"/>
        </w:rPr>
      </w:pPr>
    </w:p>
    <w:p w14:paraId="303FACA6" w14:textId="3D3F0C3C" w:rsidR="00166B04" w:rsidRPr="00BE0E96" w:rsidRDefault="00CE62FE" w:rsidP="00BE3E7D">
      <w:pPr>
        <w:rPr>
          <w:rFonts w:ascii="Times New Roman" w:hAnsi="Times New Roman" w:cs="Times New Roman"/>
          <w:lang w:val="en-US"/>
        </w:rPr>
      </w:pPr>
      <w:r w:rsidRPr="00BE0E96">
        <w:rPr>
          <w:rFonts w:ascii="Times New Roman" w:hAnsi="Times New Roman" w:cs="Times New Roman"/>
          <w:lang w:val="en-US"/>
        </w:rPr>
        <w:t xml:space="preserve">The study was implemented in Spring 2018 and ended </w:t>
      </w:r>
      <w:r w:rsidR="00A128E2" w:rsidRPr="00BE0E96">
        <w:rPr>
          <w:rFonts w:ascii="Times New Roman" w:hAnsi="Times New Roman" w:cs="Times New Roman"/>
          <w:lang w:val="en-US"/>
        </w:rPr>
        <w:t xml:space="preserve">in Spring 2019. Table 3 presents the time schedule of the research project, encompassing all of the participants and activities that were conducted. All activities took place during the course of the regular teacher education program held at </w:t>
      </w:r>
      <w:r w:rsidR="00744CA3" w:rsidRPr="00BE0E96">
        <w:rPr>
          <w:rFonts w:ascii="Times New Roman" w:hAnsi="Times New Roman" w:cs="Times New Roman"/>
          <w:lang w:val="en-US"/>
        </w:rPr>
        <w:t xml:space="preserve">this </w:t>
      </w:r>
      <w:r w:rsidR="00A128E2" w:rsidRPr="00BE0E96">
        <w:rPr>
          <w:rFonts w:ascii="Times New Roman" w:hAnsi="Times New Roman" w:cs="Times New Roman"/>
          <w:lang w:val="en-US"/>
        </w:rPr>
        <w:t xml:space="preserve">university. The planning meetings and the analysis of the lessons that were held during the intervention were documented through notes. The meetings held to plan the design of the intervention and to analyze the instructions were video recorded. The transcripts </w:t>
      </w:r>
      <w:r w:rsidR="00390853" w:rsidRPr="00BE0E96">
        <w:rPr>
          <w:rFonts w:ascii="Times New Roman" w:hAnsi="Times New Roman" w:cs="Times New Roman"/>
          <w:lang w:val="en-US"/>
        </w:rPr>
        <w:t xml:space="preserve">(pre-and posttest) </w:t>
      </w:r>
      <w:r w:rsidR="00A128E2" w:rsidRPr="00BE0E96">
        <w:rPr>
          <w:rFonts w:ascii="Times New Roman" w:hAnsi="Times New Roman" w:cs="Times New Roman"/>
          <w:lang w:val="en-US"/>
        </w:rPr>
        <w:t xml:space="preserve">were produced following the intervention’s implementation. </w:t>
      </w:r>
    </w:p>
    <w:p w14:paraId="15CF36D2" w14:textId="77777777" w:rsidR="00166B04" w:rsidRPr="00BE0E96" w:rsidRDefault="00166B04" w:rsidP="00BE3E7D">
      <w:pPr>
        <w:rPr>
          <w:rFonts w:ascii="Times New Roman" w:hAnsi="Times New Roman" w:cs="Times New Roman"/>
          <w:lang w:val="en-US"/>
        </w:rPr>
      </w:pPr>
    </w:p>
    <w:p w14:paraId="2113EED4" w14:textId="77777777" w:rsidR="00492551" w:rsidRDefault="00492551" w:rsidP="00BE3E7D">
      <w:pPr>
        <w:rPr>
          <w:rFonts w:ascii="Times New Roman" w:hAnsi="Times New Roman" w:cs="Times New Roman"/>
          <w:lang w:val="en-US"/>
        </w:rPr>
      </w:pPr>
      <w:r>
        <w:rPr>
          <w:rFonts w:ascii="Times New Roman" w:hAnsi="Times New Roman" w:cs="Times New Roman"/>
          <w:lang w:val="en-US"/>
        </w:rPr>
        <w:t>Table 3</w:t>
      </w:r>
    </w:p>
    <w:p w14:paraId="58CEA2C7" w14:textId="77777777" w:rsidR="00492551" w:rsidRDefault="00492551" w:rsidP="00BE3E7D">
      <w:pPr>
        <w:rPr>
          <w:rFonts w:ascii="Times New Roman" w:hAnsi="Times New Roman" w:cs="Times New Roman"/>
          <w:lang w:val="en-US"/>
        </w:rPr>
      </w:pPr>
    </w:p>
    <w:p w14:paraId="4976D9F3" w14:textId="14BE04E6" w:rsidR="00166B04" w:rsidRPr="00492551" w:rsidRDefault="00A128E2" w:rsidP="00BE3E7D">
      <w:pPr>
        <w:rPr>
          <w:rFonts w:ascii="Times New Roman" w:hAnsi="Times New Roman" w:cs="Times New Roman"/>
          <w:i/>
          <w:lang w:val="en-US"/>
        </w:rPr>
      </w:pPr>
      <w:r w:rsidRPr="00492551">
        <w:rPr>
          <w:rFonts w:ascii="Times New Roman" w:hAnsi="Times New Roman" w:cs="Times New Roman"/>
          <w:i/>
          <w:lang w:val="en-US"/>
        </w:rPr>
        <w:t xml:space="preserve">The time-line of the research project </w:t>
      </w:r>
    </w:p>
    <w:p w14:paraId="6F9419F0" w14:textId="77777777" w:rsidR="00166B04" w:rsidRPr="00BE0E96" w:rsidRDefault="00166B04" w:rsidP="00BE3E7D">
      <w:pPr>
        <w:rPr>
          <w:rFonts w:ascii="Times New Roman" w:hAnsi="Times New Roman" w:cs="Times New Roman"/>
          <w:lang w:val="en-US"/>
        </w:rPr>
      </w:pPr>
    </w:p>
    <w:tbl>
      <w:tblPr>
        <w:tblStyle w:val="Tabellrutnt"/>
        <w:tblW w:w="0" w:type="auto"/>
        <w:tblLook w:val="04A0" w:firstRow="1" w:lastRow="0" w:firstColumn="1" w:lastColumn="0" w:noHBand="0" w:noVBand="1"/>
      </w:tblPr>
      <w:tblGrid>
        <w:gridCol w:w="1254"/>
        <w:gridCol w:w="1259"/>
        <w:gridCol w:w="1259"/>
        <w:gridCol w:w="1259"/>
        <w:gridCol w:w="1249"/>
        <w:gridCol w:w="1249"/>
        <w:gridCol w:w="1249"/>
      </w:tblGrid>
      <w:tr w:rsidR="00166B04" w:rsidRPr="00BE0E96" w14:paraId="08478D25" w14:textId="77777777">
        <w:trPr>
          <w:trHeight w:val="174"/>
        </w:trPr>
        <w:tc>
          <w:tcPr>
            <w:tcW w:w="1254" w:type="dxa"/>
            <w:vMerge w:val="restart"/>
          </w:tcPr>
          <w:p w14:paraId="1FB40426"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Date</w:t>
            </w:r>
          </w:p>
        </w:tc>
        <w:tc>
          <w:tcPr>
            <w:tcW w:w="3777" w:type="dxa"/>
            <w:gridSpan w:val="3"/>
            <w:tcBorders>
              <w:bottom w:val="single" w:sz="4" w:space="0" w:color="auto"/>
            </w:tcBorders>
          </w:tcPr>
          <w:p w14:paraId="580FF84D"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Activity</w:t>
            </w:r>
          </w:p>
        </w:tc>
        <w:tc>
          <w:tcPr>
            <w:tcW w:w="3747" w:type="dxa"/>
            <w:gridSpan w:val="3"/>
            <w:tcBorders>
              <w:bottom w:val="single" w:sz="4" w:space="0" w:color="auto"/>
            </w:tcBorders>
          </w:tcPr>
          <w:p w14:paraId="77B57B49"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Participants</w:t>
            </w:r>
          </w:p>
        </w:tc>
      </w:tr>
      <w:tr w:rsidR="00166B04" w:rsidRPr="00BE0E96" w14:paraId="6FAD5B44" w14:textId="77777777">
        <w:trPr>
          <w:trHeight w:val="174"/>
        </w:trPr>
        <w:tc>
          <w:tcPr>
            <w:tcW w:w="1254" w:type="dxa"/>
            <w:vMerge/>
            <w:tcBorders>
              <w:bottom w:val="single" w:sz="4" w:space="0" w:color="auto"/>
            </w:tcBorders>
          </w:tcPr>
          <w:p w14:paraId="3BFE6E07" w14:textId="77777777" w:rsidR="00166B04" w:rsidRPr="00BE0E96" w:rsidRDefault="00166B04" w:rsidP="00BE3E7D">
            <w:pPr>
              <w:rPr>
                <w:rFonts w:ascii="Times New Roman" w:hAnsi="Times New Roman" w:cs="Times New Roman"/>
                <w:b/>
                <w:sz w:val="20"/>
                <w:szCs w:val="20"/>
                <w:lang w:val="en-US"/>
              </w:rPr>
            </w:pPr>
          </w:p>
        </w:tc>
        <w:tc>
          <w:tcPr>
            <w:tcW w:w="1259" w:type="dxa"/>
            <w:tcBorders>
              <w:top w:val="single" w:sz="4" w:space="0" w:color="auto"/>
              <w:bottom w:val="single" w:sz="4" w:space="0" w:color="auto"/>
              <w:right w:val="nil"/>
            </w:tcBorders>
          </w:tcPr>
          <w:p w14:paraId="2ACFD51E"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Meeting</w:t>
            </w:r>
          </w:p>
        </w:tc>
        <w:tc>
          <w:tcPr>
            <w:tcW w:w="1259" w:type="dxa"/>
            <w:tcBorders>
              <w:top w:val="single" w:sz="4" w:space="0" w:color="auto"/>
              <w:left w:val="nil"/>
              <w:bottom w:val="single" w:sz="4" w:space="0" w:color="auto"/>
              <w:right w:val="nil"/>
            </w:tcBorders>
          </w:tcPr>
          <w:p w14:paraId="022F99D2"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Lesson</w:t>
            </w:r>
          </w:p>
        </w:tc>
        <w:tc>
          <w:tcPr>
            <w:tcW w:w="1259" w:type="dxa"/>
            <w:tcBorders>
              <w:top w:val="single" w:sz="4" w:space="0" w:color="auto"/>
              <w:left w:val="nil"/>
              <w:bottom w:val="single" w:sz="4" w:space="0" w:color="auto"/>
              <w:right w:val="single" w:sz="4" w:space="0" w:color="auto"/>
            </w:tcBorders>
          </w:tcPr>
          <w:p w14:paraId="772CD06C"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Tests</w:t>
            </w:r>
          </w:p>
        </w:tc>
        <w:tc>
          <w:tcPr>
            <w:tcW w:w="1249" w:type="dxa"/>
            <w:tcBorders>
              <w:top w:val="single" w:sz="4" w:space="0" w:color="auto"/>
              <w:left w:val="single" w:sz="4" w:space="0" w:color="auto"/>
              <w:bottom w:val="single" w:sz="4" w:space="0" w:color="auto"/>
              <w:right w:val="nil"/>
            </w:tcBorders>
          </w:tcPr>
          <w:p w14:paraId="0D44B5DA"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Researcher</w:t>
            </w:r>
          </w:p>
        </w:tc>
        <w:tc>
          <w:tcPr>
            <w:tcW w:w="1249" w:type="dxa"/>
            <w:tcBorders>
              <w:top w:val="single" w:sz="4" w:space="0" w:color="auto"/>
              <w:left w:val="nil"/>
              <w:bottom w:val="single" w:sz="4" w:space="0" w:color="auto"/>
              <w:right w:val="nil"/>
            </w:tcBorders>
          </w:tcPr>
          <w:p w14:paraId="200124EB"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 xml:space="preserve">Teacher eductor </w:t>
            </w:r>
          </w:p>
        </w:tc>
        <w:tc>
          <w:tcPr>
            <w:tcW w:w="1249" w:type="dxa"/>
            <w:tcBorders>
              <w:top w:val="single" w:sz="4" w:space="0" w:color="auto"/>
              <w:left w:val="nil"/>
              <w:bottom w:val="single" w:sz="4" w:space="0" w:color="auto"/>
              <w:right w:val="single" w:sz="4" w:space="0" w:color="auto"/>
            </w:tcBorders>
          </w:tcPr>
          <w:p w14:paraId="66F2121A"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Pre –service teachers</w:t>
            </w:r>
          </w:p>
        </w:tc>
      </w:tr>
      <w:tr w:rsidR="00166B04" w:rsidRPr="00BE0E96" w14:paraId="0BBF11DD" w14:textId="77777777">
        <w:trPr>
          <w:trHeight w:val="283"/>
        </w:trPr>
        <w:tc>
          <w:tcPr>
            <w:tcW w:w="1254" w:type="dxa"/>
            <w:tcBorders>
              <w:top w:val="single" w:sz="4" w:space="0" w:color="auto"/>
              <w:left w:val="single" w:sz="4" w:space="0" w:color="auto"/>
              <w:bottom w:val="nil"/>
              <w:right w:val="single" w:sz="4" w:space="0" w:color="auto"/>
            </w:tcBorders>
          </w:tcPr>
          <w:p w14:paraId="68932827"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180119</w:t>
            </w:r>
          </w:p>
        </w:tc>
        <w:tc>
          <w:tcPr>
            <w:tcW w:w="1259" w:type="dxa"/>
            <w:tcBorders>
              <w:top w:val="single" w:sz="4" w:space="0" w:color="auto"/>
              <w:left w:val="single" w:sz="4" w:space="0" w:color="auto"/>
              <w:bottom w:val="nil"/>
              <w:right w:val="nil"/>
            </w:tcBorders>
          </w:tcPr>
          <w:p w14:paraId="70784219"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59" w:type="dxa"/>
            <w:tcBorders>
              <w:top w:val="single" w:sz="4" w:space="0" w:color="auto"/>
              <w:left w:val="nil"/>
              <w:bottom w:val="nil"/>
              <w:right w:val="nil"/>
            </w:tcBorders>
          </w:tcPr>
          <w:p w14:paraId="508CA26E" w14:textId="77777777" w:rsidR="00166B04" w:rsidRPr="00BE0E96" w:rsidRDefault="00166B04" w:rsidP="00BE3E7D">
            <w:pPr>
              <w:rPr>
                <w:rFonts w:ascii="Times New Roman" w:hAnsi="Times New Roman" w:cs="Times New Roman"/>
                <w:sz w:val="20"/>
                <w:szCs w:val="20"/>
                <w:lang w:val="en-US"/>
              </w:rPr>
            </w:pPr>
          </w:p>
        </w:tc>
        <w:tc>
          <w:tcPr>
            <w:tcW w:w="1259" w:type="dxa"/>
            <w:tcBorders>
              <w:top w:val="single" w:sz="4" w:space="0" w:color="auto"/>
              <w:left w:val="nil"/>
              <w:bottom w:val="nil"/>
              <w:right w:val="single" w:sz="4" w:space="0" w:color="auto"/>
            </w:tcBorders>
          </w:tcPr>
          <w:p w14:paraId="3E403EC9" w14:textId="77777777" w:rsidR="00166B04" w:rsidRPr="00BE0E96" w:rsidRDefault="00166B04" w:rsidP="00BE3E7D">
            <w:pPr>
              <w:rPr>
                <w:rFonts w:ascii="Times New Roman" w:hAnsi="Times New Roman" w:cs="Times New Roman"/>
                <w:sz w:val="20"/>
                <w:szCs w:val="20"/>
                <w:lang w:val="en-US"/>
              </w:rPr>
            </w:pPr>
          </w:p>
        </w:tc>
        <w:tc>
          <w:tcPr>
            <w:tcW w:w="1249" w:type="dxa"/>
            <w:tcBorders>
              <w:top w:val="single" w:sz="4" w:space="0" w:color="auto"/>
              <w:left w:val="single" w:sz="4" w:space="0" w:color="auto"/>
              <w:bottom w:val="nil"/>
              <w:right w:val="nil"/>
            </w:tcBorders>
          </w:tcPr>
          <w:p w14:paraId="41B58348"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single" w:sz="4" w:space="0" w:color="auto"/>
              <w:left w:val="nil"/>
              <w:bottom w:val="nil"/>
              <w:right w:val="nil"/>
            </w:tcBorders>
          </w:tcPr>
          <w:p w14:paraId="6B7A27F6"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single" w:sz="4" w:space="0" w:color="auto"/>
              <w:left w:val="nil"/>
              <w:bottom w:val="nil"/>
              <w:right w:val="single" w:sz="4" w:space="0" w:color="auto"/>
            </w:tcBorders>
          </w:tcPr>
          <w:p w14:paraId="485BFB28" w14:textId="77777777" w:rsidR="00166B04" w:rsidRPr="00BE0E96" w:rsidRDefault="00166B04" w:rsidP="00BE3E7D">
            <w:pPr>
              <w:rPr>
                <w:rFonts w:ascii="Times New Roman" w:hAnsi="Times New Roman" w:cs="Times New Roman"/>
                <w:sz w:val="20"/>
                <w:szCs w:val="20"/>
                <w:lang w:val="en-US"/>
              </w:rPr>
            </w:pPr>
          </w:p>
        </w:tc>
      </w:tr>
      <w:tr w:rsidR="00166B04" w:rsidRPr="00BE0E96" w14:paraId="633B3ADD" w14:textId="77777777">
        <w:trPr>
          <w:trHeight w:val="283"/>
        </w:trPr>
        <w:tc>
          <w:tcPr>
            <w:tcW w:w="1254" w:type="dxa"/>
            <w:tcBorders>
              <w:top w:val="nil"/>
              <w:left w:val="single" w:sz="4" w:space="0" w:color="auto"/>
              <w:bottom w:val="nil"/>
              <w:right w:val="single" w:sz="4" w:space="0" w:color="auto"/>
            </w:tcBorders>
          </w:tcPr>
          <w:p w14:paraId="3C1D0714"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180131</w:t>
            </w:r>
          </w:p>
        </w:tc>
        <w:tc>
          <w:tcPr>
            <w:tcW w:w="1259" w:type="dxa"/>
            <w:tcBorders>
              <w:top w:val="nil"/>
              <w:left w:val="single" w:sz="4" w:space="0" w:color="auto"/>
              <w:bottom w:val="nil"/>
              <w:right w:val="nil"/>
            </w:tcBorders>
          </w:tcPr>
          <w:p w14:paraId="40A56228"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59" w:type="dxa"/>
            <w:tcBorders>
              <w:top w:val="nil"/>
              <w:left w:val="nil"/>
              <w:bottom w:val="nil"/>
              <w:right w:val="nil"/>
            </w:tcBorders>
          </w:tcPr>
          <w:p w14:paraId="23B374D8"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nil"/>
              <w:right w:val="single" w:sz="4" w:space="0" w:color="auto"/>
            </w:tcBorders>
          </w:tcPr>
          <w:p w14:paraId="369653EB" w14:textId="77777777" w:rsidR="00166B04" w:rsidRPr="00BE0E96" w:rsidRDefault="00166B04" w:rsidP="00BE3E7D">
            <w:pPr>
              <w:rPr>
                <w:rFonts w:ascii="Times New Roman" w:hAnsi="Times New Roman" w:cs="Times New Roman"/>
                <w:sz w:val="20"/>
                <w:szCs w:val="20"/>
                <w:lang w:val="en-US"/>
              </w:rPr>
            </w:pPr>
          </w:p>
        </w:tc>
        <w:tc>
          <w:tcPr>
            <w:tcW w:w="1249" w:type="dxa"/>
            <w:tcBorders>
              <w:top w:val="nil"/>
              <w:left w:val="single" w:sz="4" w:space="0" w:color="auto"/>
              <w:bottom w:val="nil"/>
              <w:right w:val="nil"/>
            </w:tcBorders>
          </w:tcPr>
          <w:p w14:paraId="401E22DB"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nil"/>
            </w:tcBorders>
          </w:tcPr>
          <w:p w14:paraId="5F2C0625"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single" w:sz="4" w:space="0" w:color="auto"/>
            </w:tcBorders>
          </w:tcPr>
          <w:p w14:paraId="36F4AA6F" w14:textId="77777777" w:rsidR="00166B04" w:rsidRPr="00BE0E96" w:rsidRDefault="00166B04" w:rsidP="00BE3E7D">
            <w:pPr>
              <w:rPr>
                <w:rFonts w:ascii="Times New Roman" w:hAnsi="Times New Roman" w:cs="Times New Roman"/>
                <w:sz w:val="20"/>
                <w:szCs w:val="20"/>
                <w:lang w:val="en-US"/>
              </w:rPr>
            </w:pPr>
          </w:p>
        </w:tc>
      </w:tr>
      <w:tr w:rsidR="00166B04" w:rsidRPr="00BE0E96" w14:paraId="1DC910A5" w14:textId="77777777">
        <w:trPr>
          <w:trHeight w:val="283"/>
        </w:trPr>
        <w:tc>
          <w:tcPr>
            <w:tcW w:w="1254" w:type="dxa"/>
            <w:tcBorders>
              <w:top w:val="nil"/>
              <w:left w:val="single" w:sz="4" w:space="0" w:color="auto"/>
              <w:bottom w:val="nil"/>
              <w:right w:val="single" w:sz="4" w:space="0" w:color="auto"/>
            </w:tcBorders>
          </w:tcPr>
          <w:p w14:paraId="724E289E"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180215</w:t>
            </w:r>
          </w:p>
        </w:tc>
        <w:tc>
          <w:tcPr>
            <w:tcW w:w="1259" w:type="dxa"/>
            <w:tcBorders>
              <w:top w:val="nil"/>
              <w:left w:val="single" w:sz="4" w:space="0" w:color="auto"/>
              <w:bottom w:val="nil"/>
              <w:right w:val="nil"/>
            </w:tcBorders>
          </w:tcPr>
          <w:p w14:paraId="3B792AA9"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nil"/>
              <w:right w:val="nil"/>
            </w:tcBorders>
          </w:tcPr>
          <w:p w14:paraId="32667993"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w:t>
            </w:r>
          </w:p>
        </w:tc>
        <w:tc>
          <w:tcPr>
            <w:tcW w:w="1259" w:type="dxa"/>
            <w:tcBorders>
              <w:top w:val="nil"/>
              <w:left w:val="nil"/>
              <w:bottom w:val="nil"/>
              <w:right w:val="single" w:sz="4" w:space="0" w:color="auto"/>
            </w:tcBorders>
          </w:tcPr>
          <w:p w14:paraId="2052D0A0"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pre/posttest</w:t>
            </w:r>
          </w:p>
        </w:tc>
        <w:tc>
          <w:tcPr>
            <w:tcW w:w="1249" w:type="dxa"/>
            <w:tcBorders>
              <w:top w:val="nil"/>
              <w:left w:val="single" w:sz="4" w:space="0" w:color="auto"/>
              <w:bottom w:val="nil"/>
              <w:right w:val="nil"/>
            </w:tcBorders>
          </w:tcPr>
          <w:p w14:paraId="241A43E6"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nil"/>
            </w:tcBorders>
          </w:tcPr>
          <w:p w14:paraId="1EAB83C2"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single" w:sz="4" w:space="0" w:color="auto"/>
            </w:tcBorders>
          </w:tcPr>
          <w:p w14:paraId="34EA5B9B"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r>
      <w:tr w:rsidR="00166B04" w:rsidRPr="00BE0E96" w14:paraId="317E0379" w14:textId="77777777">
        <w:trPr>
          <w:trHeight w:val="283"/>
        </w:trPr>
        <w:tc>
          <w:tcPr>
            <w:tcW w:w="1254" w:type="dxa"/>
            <w:tcBorders>
              <w:top w:val="nil"/>
              <w:left w:val="single" w:sz="4" w:space="0" w:color="auto"/>
              <w:bottom w:val="nil"/>
              <w:right w:val="single" w:sz="4" w:space="0" w:color="auto"/>
            </w:tcBorders>
          </w:tcPr>
          <w:p w14:paraId="45903A6C"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180417</w:t>
            </w:r>
          </w:p>
        </w:tc>
        <w:tc>
          <w:tcPr>
            <w:tcW w:w="1259" w:type="dxa"/>
            <w:tcBorders>
              <w:top w:val="nil"/>
              <w:left w:val="single" w:sz="4" w:space="0" w:color="auto"/>
              <w:bottom w:val="nil"/>
              <w:right w:val="nil"/>
            </w:tcBorders>
          </w:tcPr>
          <w:p w14:paraId="491E08B7"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59" w:type="dxa"/>
            <w:tcBorders>
              <w:top w:val="nil"/>
              <w:left w:val="nil"/>
              <w:bottom w:val="nil"/>
              <w:right w:val="nil"/>
            </w:tcBorders>
          </w:tcPr>
          <w:p w14:paraId="20413943"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nil"/>
              <w:right w:val="single" w:sz="4" w:space="0" w:color="auto"/>
            </w:tcBorders>
          </w:tcPr>
          <w:p w14:paraId="013E7E95" w14:textId="77777777" w:rsidR="00166B04" w:rsidRPr="00BE0E96" w:rsidRDefault="00166B04" w:rsidP="00BE3E7D">
            <w:pPr>
              <w:rPr>
                <w:rFonts w:ascii="Times New Roman" w:hAnsi="Times New Roman" w:cs="Times New Roman"/>
                <w:sz w:val="20"/>
                <w:szCs w:val="20"/>
                <w:lang w:val="en-US"/>
              </w:rPr>
            </w:pPr>
          </w:p>
        </w:tc>
        <w:tc>
          <w:tcPr>
            <w:tcW w:w="1249" w:type="dxa"/>
            <w:tcBorders>
              <w:top w:val="nil"/>
              <w:left w:val="single" w:sz="4" w:space="0" w:color="auto"/>
              <w:bottom w:val="nil"/>
              <w:right w:val="nil"/>
            </w:tcBorders>
          </w:tcPr>
          <w:p w14:paraId="558AD94B"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nil"/>
            </w:tcBorders>
          </w:tcPr>
          <w:p w14:paraId="4ABEF0CE"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single" w:sz="4" w:space="0" w:color="auto"/>
            </w:tcBorders>
          </w:tcPr>
          <w:p w14:paraId="1A28FCFC" w14:textId="77777777" w:rsidR="00166B04" w:rsidRPr="00BE0E96" w:rsidRDefault="00166B04" w:rsidP="00BE3E7D">
            <w:pPr>
              <w:rPr>
                <w:rFonts w:ascii="Times New Roman" w:hAnsi="Times New Roman" w:cs="Times New Roman"/>
                <w:sz w:val="20"/>
                <w:szCs w:val="20"/>
                <w:lang w:val="en-US"/>
              </w:rPr>
            </w:pPr>
          </w:p>
        </w:tc>
      </w:tr>
      <w:tr w:rsidR="00166B04" w:rsidRPr="00BE0E96" w14:paraId="3A1DFDDB" w14:textId="77777777">
        <w:trPr>
          <w:trHeight w:val="283"/>
        </w:trPr>
        <w:tc>
          <w:tcPr>
            <w:tcW w:w="1254" w:type="dxa"/>
            <w:tcBorders>
              <w:top w:val="nil"/>
              <w:left w:val="single" w:sz="4" w:space="0" w:color="auto"/>
              <w:bottom w:val="nil"/>
              <w:right w:val="single" w:sz="4" w:space="0" w:color="auto"/>
            </w:tcBorders>
          </w:tcPr>
          <w:p w14:paraId="4A580E13"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180423</w:t>
            </w:r>
          </w:p>
        </w:tc>
        <w:tc>
          <w:tcPr>
            <w:tcW w:w="1259" w:type="dxa"/>
            <w:tcBorders>
              <w:top w:val="nil"/>
              <w:left w:val="single" w:sz="4" w:space="0" w:color="auto"/>
              <w:bottom w:val="nil"/>
              <w:right w:val="nil"/>
            </w:tcBorders>
          </w:tcPr>
          <w:p w14:paraId="2F20D5EE"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59" w:type="dxa"/>
            <w:tcBorders>
              <w:top w:val="nil"/>
              <w:left w:val="nil"/>
              <w:bottom w:val="nil"/>
              <w:right w:val="nil"/>
            </w:tcBorders>
          </w:tcPr>
          <w:p w14:paraId="19BBDBF0"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nil"/>
              <w:right w:val="single" w:sz="4" w:space="0" w:color="auto"/>
            </w:tcBorders>
          </w:tcPr>
          <w:p w14:paraId="56F13CCF" w14:textId="77777777" w:rsidR="00166B04" w:rsidRPr="00BE0E96" w:rsidRDefault="00166B04" w:rsidP="00BE3E7D">
            <w:pPr>
              <w:rPr>
                <w:rFonts w:ascii="Times New Roman" w:hAnsi="Times New Roman" w:cs="Times New Roman"/>
                <w:sz w:val="20"/>
                <w:szCs w:val="20"/>
                <w:lang w:val="en-US"/>
              </w:rPr>
            </w:pPr>
          </w:p>
        </w:tc>
        <w:tc>
          <w:tcPr>
            <w:tcW w:w="1249" w:type="dxa"/>
            <w:tcBorders>
              <w:top w:val="nil"/>
              <w:left w:val="single" w:sz="4" w:space="0" w:color="auto"/>
              <w:bottom w:val="nil"/>
              <w:right w:val="nil"/>
            </w:tcBorders>
          </w:tcPr>
          <w:p w14:paraId="7FB6BAFF"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nil"/>
            </w:tcBorders>
          </w:tcPr>
          <w:p w14:paraId="2030B4C3"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single" w:sz="4" w:space="0" w:color="auto"/>
            </w:tcBorders>
          </w:tcPr>
          <w:p w14:paraId="07935484" w14:textId="77777777" w:rsidR="00166B04" w:rsidRPr="00BE0E96" w:rsidRDefault="00166B04" w:rsidP="00BE3E7D">
            <w:pPr>
              <w:rPr>
                <w:rFonts w:ascii="Times New Roman" w:hAnsi="Times New Roman" w:cs="Times New Roman"/>
                <w:sz w:val="20"/>
                <w:szCs w:val="20"/>
                <w:lang w:val="en-US"/>
              </w:rPr>
            </w:pPr>
          </w:p>
        </w:tc>
      </w:tr>
      <w:tr w:rsidR="00166B04" w:rsidRPr="00BE0E96" w14:paraId="6A0C5EEC" w14:textId="77777777">
        <w:trPr>
          <w:trHeight w:val="146"/>
        </w:trPr>
        <w:tc>
          <w:tcPr>
            <w:tcW w:w="1254" w:type="dxa"/>
            <w:tcBorders>
              <w:top w:val="nil"/>
              <w:left w:val="single" w:sz="4" w:space="0" w:color="auto"/>
              <w:bottom w:val="nil"/>
              <w:right w:val="single" w:sz="4" w:space="0" w:color="auto"/>
            </w:tcBorders>
          </w:tcPr>
          <w:p w14:paraId="2BA0935A"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180423</w:t>
            </w:r>
          </w:p>
        </w:tc>
        <w:tc>
          <w:tcPr>
            <w:tcW w:w="1259" w:type="dxa"/>
            <w:tcBorders>
              <w:top w:val="nil"/>
              <w:left w:val="single" w:sz="4" w:space="0" w:color="auto"/>
              <w:bottom w:val="nil"/>
              <w:right w:val="nil"/>
            </w:tcBorders>
          </w:tcPr>
          <w:p w14:paraId="4A41A089"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nil"/>
              <w:right w:val="nil"/>
            </w:tcBorders>
          </w:tcPr>
          <w:p w14:paraId="52B8947D"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2</w:t>
            </w:r>
          </w:p>
        </w:tc>
        <w:tc>
          <w:tcPr>
            <w:tcW w:w="1259" w:type="dxa"/>
            <w:tcBorders>
              <w:top w:val="nil"/>
              <w:left w:val="nil"/>
              <w:bottom w:val="nil"/>
              <w:right w:val="single" w:sz="4" w:space="0" w:color="auto"/>
            </w:tcBorders>
          </w:tcPr>
          <w:p w14:paraId="0E256EC2"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 xml:space="preserve">pre/post test </w:t>
            </w:r>
          </w:p>
        </w:tc>
        <w:tc>
          <w:tcPr>
            <w:tcW w:w="1249" w:type="dxa"/>
            <w:tcBorders>
              <w:top w:val="nil"/>
              <w:left w:val="single" w:sz="4" w:space="0" w:color="auto"/>
              <w:bottom w:val="nil"/>
              <w:right w:val="nil"/>
            </w:tcBorders>
          </w:tcPr>
          <w:p w14:paraId="4D16B8CE"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nil"/>
            </w:tcBorders>
          </w:tcPr>
          <w:p w14:paraId="7BBC96BE"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single" w:sz="4" w:space="0" w:color="auto"/>
            </w:tcBorders>
          </w:tcPr>
          <w:p w14:paraId="0CEFE40C"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r>
      <w:tr w:rsidR="00166B04" w:rsidRPr="00BE0E96" w14:paraId="624F94E2" w14:textId="77777777">
        <w:trPr>
          <w:trHeight w:val="283"/>
        </w:trPr>
        <w:tc>
          <w:tcPr>
            <w:tcW w:w="1254" w:type="dxa"/>
            <w:tcBorders>
              <w:top w:val="nil"/>
              <w:left w:val="single" w:sz="4" w:space="0" w:color="auto"/>
              <w:bottom w:val="nil"/>
              <w:right w:val="single" w:sz="4" w:space="0" w:color="auto"/>
            </w:tcBorders>
          </w:tcPr>
          <w:p w14:paraId="77A27745"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180516</w:t>
            </w:r>
          </w:p>
        </w:tc>
        <w:tc>
          <w:tcPr>
            <w:tcW w:w="1259" w:type="dxa"/>
            <w:tcBorders>
              <w:top w:val="nil"/>
              <w:left w:val="single" w:sz="4" w:space="0" w:color="auto"/>
              <w:bottom w:val="nil"/>
              <w:right w:val="nil"/>
            </w:tcBorders>
          </w:tcPr>
          <w:p w14:paraId="2EC695B7"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59" w:type="dxa"/>
            <w:tcBorders>
              <w:top w:val="nil"/>
              <w:left w:val="nil"/>
              <w:bottom w:val="nil"/>
              <w:right w:val="nil"/>
            </w:tcBorders>
          </w:tcPr>
          <w:p w14:paraId="136A6CDE"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nil"/>
              <w:right w:val="single" w:sz="4" w:space="0" w:color="auto"/>
            </w:tcBorders>
          </w:tcPr>
          <w:p w14:paraId="74DF3CE3" w14:textId="77777777" w:rsidR="00166B04" w:rsidRPr="00BE0E96" w:rsidRDefault="00166B04" w:rsidP="00BE3E7D">
            <w:pPr>
              <w:rPr>
                <w:rFonts w:ascii="Times New Roman" w:hAnsi="Times New Roman" w:cs="Times New Roman"/>
                <w:sz w:val="20"/>
                <w:szCs w:val="20"/>
                <w:lang w:val="en-US"/>
              </w:rPr>
            </w:pPr>
          </w:p>
        </w:tc>
        <w:tc>
          <w:tcPr>
            <w:tcW w:w="1249" w:type="dxa"/>
            <w:tcBorders>
              <w:top w:val="nil"/>
              <w:left w:val="single" w:sz="4" w:space="0" w:color="auto"/>
              <w:bottom w:val="nil"/>
              <w:right w:val="nil"/>
            </w:tcBorders>
          </w:tcPr>
          <w:p w14:paraId="332FD22B"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nil"/>
            </w:tcBorders>
          </w:tcPr>
          <w:p w14:paraId="4C9E7F48"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single" w:sz="4" w:space="0" w:color="auto"/>
            </w:tcBorders>
          </w:tcPr>
          <w:p w14:paraId="7785C7D1" w14:textId="77777777" w:rsidR="00166B04" w:rsidRPr="00BE0E96" w:rsidRDefault="00166B04" w:rsidP="00BE3E7D">
            <w:pPr>
              <w:rPr>
                <w:rFonts w:ascii="Times New Roman" w:hAnsi="Times New Roman" w:cs="Times New Roman"/>
                <w:sz w:val="20"/>
                <w:szCs w:val="20"/>
                <w:lang w:val="en-US"/>
              </w:rPr>
            </w:pPr>
          </w:p>
        </w:tc>
      </w:tr>
      <w:tr w:rsidR="00166B04" w:rsidRPr="00BE0E96" w14:paraId="614E5D57" w14:textId="77777777">
        <w:trPr>
          <w:trHeight w:val="283"/>
        </w:trPr>
        <w:tc>
          <w:tcPr>
            <w:tcW w:w="1254" w:type="dxa"/>
            <w:tcBorders>
              <w:top w:val="nil"/>
              <w:left w:val="single" w:sz="4" w:space="0" w:color="auto"/>
              <w:bottom w:val="nil"/>
              <w:right w:val="single" w:sz="4" w:space="0" w:color="auto"/>
            </w:tcBorders>
          </w:tcPr>
          <w:p w14:paraId="220F9AF7"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181003</w:t>
            </w:r>
          </w:p>
        </w:tc>
        <w:tc>
          <w:tcPr>
            <w:tcW w:w="1259" w:type="dxa"/>
            <w:tcBorders>
              <w:top w:val="nil"/>
              <w:left w:val="single" w:sz="4" w:space="0" w:color="auto"/>
              <w:bottom w:val="nil"/>
              <w:right w:val="nil"/>
            </w:tcBorders>
          </w:tcPr>
          <w:p w14:paraId="4BB8A8AE"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nil"/>
              <w:right w:val="nil"/>
            </w:tcBorders>
          </w:tcPr>
          <w:p w14:paraId="062C08D6"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3</w:t>
            </w:r>
          </w:p>
        </w:tc>
        <w:tc>
          <w:tcPr>
            <w:tcW w:w="1259" w:type="dxa"/>
            <w:tcBorders>
              <w:top w:val="nil"/>
              <w:left w:val="nil"/>
              <w:bottom w:val="nil"/>
              <w:right w:val="single" w:sz="4" w:space="0" w:color="auto"/>
            </w:tcBorders>
          </w:tcPr>
          <w:p w14:paraId="625BA340"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pre/post test</w:t>
            </w:r>
          </w:p>
        </w:tc>
        <w:tc>
          <w:tcPr>
            <w:tcW w:w="1249" w:type="dxa"/>
            <w:tcBorders>
              <w:top w:val="nil"/>
              <w:left w:val="single" w:sz="4" w:space="0" w:color="auto"/>
              <w:bottom w:val="nil"/>
              <w:right w:val="nil"/>
            </w:tcBorders>
          </w:tcPr>
          <w:p w14:paraId="7092C037"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nil"/>
            </w:tcBorders>
          </w:tcPr>
          <w:p w14:paraId="48E4E262"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single" w:sz="4" w:space="0" w:color="auto"/>
            </w:tcBorders>
          </w:tcPr>
          <w:p w14:paraId="0FCDB2BB"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r>
      <w:tr w:rsidR="00166B04" w:rsidRPr="00BE0E96" w14:paraId="3881D6FD" w14:textId="77777777">
        <w:trPr>
          <w:trHeight w:val="283"/>
        </w:trPr>
        <w:tc>
          <w:tcPr>
            <w:tcW w:w="1254" w:type="dxa"/>
            <w:tcBorders>
              <w:top w:val="nil"/>
              <w:left w:val="single" w:sz="4" w:space="0" w:color="auto"/>
              <w:bottom w:val="nil"/>
              <w:right w:val="single" w:sz="4" w:space="0" w:color="auto"/>
            </w:tcBorders>
          </w:tcPr>
          <w:p w14:paraId="165FAF4B"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181115</w:t>
            </w:r>
          </w:p>
        </w:tc>
        <w:tc>
          <w:tcPr>
            <w:tcW w:w="1259" w:type="dxa"/>
            <w:tcBorders>
              <w:top w:val="nil"/>
              <w:left w:val="single" w:sz="4" w:space="0" w:color="auto"/>
              <w:bottom w:val="nil"/>
              <w:right w:val="nil"/>
            </w:tcBorders>
          </w:tcPr>
          <w:p w14:paraId="6FD49E2B"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59" w:type="dxa"/>
            <w:tcBorders>
              <w:top w:val="nil"/>
              <w:left w:val="nil"/>
              <w:bottom w:val="nil"/>
              <w:right w:val="nil"/>
            </w:tcBorders>
          </w:tcPr>
          <w:p w14:paraId="4AC4D43A"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nil"/>
              <w:right w:val="single" w:sz="4" w:space="0" w:color="auto"/>
            </w:tcBorders>
          </w:tcPr>
          <w:p w14:paraId="7C0E919A" w14:textId="77777777" w:rsidR="00166B04" w:rsidRPr="00BE0E96" w:rsidRDefault="00166B04" w:rsidP="00BE3E7D">
            <w:pPr>
              <w:rPr>
                <w:rFonts w:ascii="Times New Roman" w:hAnsi="Times New Roman" w:cs="Times New Roman"/>
                <w:sz w:val="20"/>
                <w:szCs w:val="20"/>
                <w:lang w:val="en-US"/>
              </w:rPr>
            </w:pPr>
          </w:p>
        </w:tc>
        <w:tc>
          <w:tcPr>
            <w:tcW w:w="1249" w:type="dxa"/>
            <w:tcBorders>
              <w:top w:val="nil"/>
              <w:left w:val="single" w:sz="4" w:space="0" w:color="auto"/>
              <w:bottom w:val="nil"/>
              <w:right w:val="nil"/>
            </w:tcBorders>
          </w:tcPr>
          <w:p w14:paraId="55F4CDA9"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nil"/>
            </w:tcBorders>
          </w:tcPr>
          <w:p w14:paraId="2B82AB08"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single" w:sz="4" w:space="0" w:color="auto"/>
            </w:tcBorders>
          </w:tcPr>
          <w:p w14:paraId="4EE81531" w14:textId="77777777" w:rsidR="00166B04" w:rsidRPr="00BE0E96" w:rsidRDefault="00166B04" w:rsidP="00BE3E7D">
            <w:pPr>
              <w:rPr>
                <w:rFonts w:ascii="Times New Roman" w:hAnsi="Times New Roman" w:cs="Times New Roman"/>
                <w:sz w:val="20"/>
                <w:szCs w:val="20"/>
                <w:lang w:val="en-US"/>
              </w:rPr>
            </w:pPr>
          </w:p>
        </w:tc>
      </w:tr>
      <w:tr w:rsidR="00166B04" w:rsidRPr="00BE0E96" w14:paraId="1D7AADD7" w14:textId="77777777">
        <w:trPr>
          <w:trHeight w:val="283"/>
        </w:trPr>
        <w:tc>
          <w:tcPr>
            <w:tcW w:w="1254" w:type="dxa"/>
            <w:tcBorders>
              <w:top w:val="nil"/>
              <w:left w:val="single" w:sz="4" w:space="0" w:color="auto"/>
              <w:bottom w:val="nil"/>
              <w:right w:val="single" w:sz="4" w:space="0" w:color="auto"/>
            </w:tcBorders>
          </w:tcPr>
          <w:p w14:paraId="682167BF"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181122</w:t>
            </w:r>
          </w:p>
        </w:tc>
        <w:tc>
          <w:tcPr>
            <w:tcW w:w="1259" w:type="dxa"/>
            <w:tcBorders>
              <w:top w:val="nil"/>
              <w:left w:val="single" w:sz="4" w:space="0" w:color="auto"/>
              <w:bottom w:val="nil"/>
              <w:right w:val="nil"/>
            </w:tcBorders>
          </w:tcPr>
          <w:p w14:paraId="6496014C"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59" w:type="dxa"/>
            <w:tcBorders>
              <w:top w:val="nil"/>
              <w:left w:val="nil"/>
              <w:bottom w:val="nil"/>
              <w:right w:val="nil"/>
            </w:tcBorders>
          </w:tcPr>
          <w:p w14:paraId="69BCA490"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nil"/>
              <w:right w:val="single" w:sz="4" w:space="0" w:color="auto"/>
            </w:tcBorders>
          </w:tcPr>
          <w:p w14:paraId="05020DFE" w14:textId="77777777" w:rsidR="00166B04" w:rsidRPr="00BE0E96" w:rsidRDefault="00166B04" w:rsidP="00BE3E7D">
            <w:pPr>
              <w:rPr>
                <w:rFonts w:ascii="Times New Roman" w:hAnsi="Times New Roman" w:cs="Times New Roman"/>
                <w:sz w:val="20"/>
                <w:szCs w:val="20"/>
                <w:lang w:val="en-US"/>
              </w:rPr>
            </w:pPr>
          </w:p>
        </w:tc>
        <w:tc>
          <w:tcPr>
            <w:tcW w:w="1249" w:type="dxa"/>
            <w:tcBorders>
              <w:top w:val="nil"/>
              <w:left w:val="single" w:sz="4" w:space="0" w:color="auto"/>
              <w:bottom w:val="nil"/>
              <w:right w:val="nil"/>
            </w:tcBorders>
          </w:tcPr>
          <w:p w14:paraId="3ADF8F68"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nil"/>
            </w:tcBorders>
          </w:tcPr>
          <w:p w14:paraId="2D8D6339"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single" w:sz="4" w:space="0" w:color="auto"/>
            </w:tcBorders>
          </w:tcPr>
          <w:p w14:paraId="24243E67" w14:textId="77777777" w:rsidR="00166B04" w:rsidRPr="00BE0E96" w:rsidRDefault="00166B04" w:rsidP="00BE3E7D">
            <w:pPr>
              <w:rPr>
                <w:rFonts w:ascii="Times New Roman" w:hAnsi="Times New Roman" w:cs="Times New Roman"/>
                <w:sz w:val="20"/>
                <w:szCs w:val="20"/>
                <w:lang w:val="en-US"/>
              </w:rPr>
            </w:pPr>
          </w:p>
        </w:tc>
      </w:tr>
      <w:tr w:rsidR="00166B04" w:rsidRPr="00BE0E96" w14:paraId="3E8221D7" w14:textId="77777777">
        <w:trPr>
          <w:trHeight w:val="283"/>
        </w:trPr>
        <w:tc>
          <w:tcPr>
            <w:tcW w:w="1254" w:type="dxa"/>
            <w:tcBorders>
              <w:top w:val="nil"/>
              <w:left w:val="single" w:sz="4" w:space="0" w:color="auto"/>
              <w:bottom w:val="nil"/>
              <w:right w:val="single" w:sz="4" w:space="0" w:color="auto"/>
            </w:tcBorders>
          </w:tcPr>
          <w:p w14:paraId="066BE255"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190221</w:t>
            </w:r>
          </w:p>
        </w:tc>
        <w:tc>
          <w:tcPr>
            <w:tcW w:w="1259" w:type="dxa"/>
            <w:tcBorders>
              <w:top w:val="nil"/>
              <w:left w:val="single" w:sz="4" w:space="0" w:color="auto"/>
              <w:bottom w:val="nil"/>
              <w:right w:val="nil"/>
            </w:tcBorders>
          </w:tcPr>
          <w:p w14:paraId="73D68675"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59" w:type="dxa"/>
            <w:tcBorders>
              <w:top w:val="nil"/>
              <w:left w:val="nil"/>
              <w:bottom w:val="nil"/>
              <w:right w:val="nil"/>
            </w:tcBorders>
          </w:tcPr>
          <w:p w14:paraId="07F11D76"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nil"/>
              <w:right w:val="single" w:sz="4" w:space="0" w:color="auto"/>
            </w:tcBorders>
          </w:tcPr>
          <w:p w14:paraId="4803DB29" w14:textId="77777777" w:rsidR="00166B04" w:rsidRPr="00BE0E96" w:rsidRDefault="00166B04" w:rsidP="00BE3E7D">
            <w:pPr>
              <w:rPr>
                <w:rFonts w:ascii="Times New Roman" w:hAnsi="Times New Roman" w:cs="Times New Roman"/>
                <w:sz w:val="20"/>
                <w:szCs w:val="20"/>
                <w:lang w:val="en-US"/>
              </w:rPr>
            </w:pPr>
          </w:p>
        </w:tc>
        <w:tc>
          <w:tcPr>
            <w:tcW w:w="1249" w:type="dxa"/>
            <w:tcBorders>
              <w:top w:val="nil"/>
              <w:left w:val="single" w:sz="4" w:space="0" w:color="auto"/>
              <w:bottom w:val="nil"/>
              <w:right w:val="nil"/>
            </w:tcBorders>
          </w:tcPr>
          <w:p w14:paraId="56FB7C93"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nil"/>
            </w:tcBorders>
          </w:tcPr>
          <w:p w14:paraId="08E6F497"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single" w:sz="4" w:space="0" w:color="auto"/>
            </w:tcBorders>
          </w:tcPr>
          <w:p w14:paraId="1F41E886" w14:textId="77777777" w:rsidR="00166B04" w:rsidRPr="00BE0E96" w:rsidRDefault="00166B04" w:rsidP="00BE3E7D">
            <w:pPr>
              <w:rPr>
                <w:rFonts w:ascii="Times New Roman" w:hAnsi="Times New Roman" w:cs="Times New Roman"/>
                <w:sz w:val="20"/>
                <w:szCs w:val="20"/>
                <w:lang w:val="en-US"/>
              </w:rPr>
            </w:pPr>
          </w:p>
        </w:tc>
      </w:tr>
      <w:tr w:rsidR="00166B04" w:rsidRPr="00BE0E96" w14:paraId="439159A6" w14:textId="77777777">
        <w:trPr>
          <w:trHeight w:val="283"/>
        </w:trPr>
        <w:tc>
          <w:tcPr>
            <w:tcW w:w="1254" w:type="dxa"/>
            <w:tcBorders>
              <w:top w:val="nil"/>
              <w:left w:val="single" w:sz="4" w:space="0" w:color="auto"/>
              <w:bottom w:val="nil"/>
              <w:right w:val="single" w:sz="4" w:space="0" w:color="auto"/>
            </w:tcBorders>
          </w:tcPr>
          <w:p w14:paraId="215901AF"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190221</w:t>
            </w:r>
          </w:p>
        </w:tc>
        <w:tc>
          <w:tcPr>
            <w:tcW w:w="1259" w:type="dxa"/>
            <w:tcBorders>
              <w:top w:val="nil"/>
              <w:left w:val="single" w:sz="4" w:space="0" w:color="auto"/>
              <w:bottom w:val="nil"/>
              <w:right w:val="nil"/>
            </w:tcBorders>
          </w:tcPr>
          <w:p w14:paraId="6EA26279"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nil"/>
              <w:right w:val="nil"/>
            </w:tcBorders>
          </w:tcPr>
          <w:p w14:paraId="66A8BC3B"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4</w:t>
            </w:r>
          </w:p>
        </w:tc>
        <w:tc>
          <w:tcPr>
            <w:tcW w:w="1259" w:type="dxa"/>
            <w:tcBorders>
              <w:top w:val="nil"/>
              <w:left w:val="nil"/>
              <w:bottom w:val="nil"/>
              <w:right w:val="single" w:sz="4" w:space="0" w:color="auto"/>
            </w:tcBorders>
          </w:tcPr>
          <w:p w14:paraId="724A226F"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pre/post test</w:t>
            </w:r>
          </w:p>
        </w:tc>
        <w:tc>
          <w:tcPr>
            <w:tcW w:w="1249" w:type="dxa"/>
            <w:tcBorders>
              <w:top w:val="nil"/>
              <w:left w:val="single" w:sz="4" w:space="0" w:color="auto"/>
              <w:bottom w:val="nil"/>
              <w:right w:val="nil"/>
            </w:tcBorders>
          </w:tcPr>
          <w:p w14:paraId="2117F7F5"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nil"/>
            </w:tcBorders>
          </w:tcPr>
          <w:p w14:paraId="2F9040C1"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single" w:sz="4" w:space="0" w:color="auto"/>
            </w:tcBorders>
          </w:tcPr>
          <w:p w14:paraId="4C110248"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r>
      <w:tr w:rsidR="00166B04" w:rsidRPr="00BE0E96" w14:paraId="1D60F986" w14:textId="77777777">
        <w:trPr>
          <w:trHeight w:val="283"/>
        </w:trPr>
        <w:tc>
          <w:tcPr>
            <w:tcW w:w="1254" w:type="dxa"/>
            <w:tcBorders>
              <w:top w:val="nil"/>
              <w:left w:val="single" w:sz="4" w:space="0" w:color="auto"/>
              <w:bottom w:val="nil"/>
              <w:right w:val="single" w:sz="4" w:space="0" w:color="auto"/>
            </w:tcBorders>
          </w:tcPr>
          <w:p w14:paraId="3A2918CF"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190327</w:t>
            </w:r>
          </w:p>
        </w:tc>
        <w:tc>
          <w:tcPr>
            <w:tcW w:w="1259" w:type="dxa"/>
            <w:tcBorders>
              <w:top w:val="nil"/>
              <w:left w:val="single" w:sz="4" w:space="0" w:color="auto"/>
              <w:bottom w:val="nil"/>
              <w:right w:val="nil"/>
            </w:tcBorders>
          </w:tcPr>
          <w:p w14:paraId="55A99F6E"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59" w:type="dxa"/>
            <w:tcBorders>
              <w:top w:val="nil"/>
              <w:left w:val="nil"/>
              <w:bottom w:val="nil"/>
              <w:right w:val="nil"/>
            </w:tcBorders>
          </w:tcPr>
          <w:p w14:paraId="67561DD1"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nil"/>
              <w:right w:val="single" w:sz="4" w:space="0" w:color="auto"/>
            </w:tcBorders>
          </w:tcPr>
          <w:p w14:paraId="6DC2D97A" w14:textId="77777777" w:rsidR="00166B04" w:rsidRPr="00BE0E96" w:rsidRDefault="00166B04" w:rsidP="00BE3E7D">
            <w:pPr>
              <w:rPr>
                <w:rFonts w:ascii="Times New Roman" w:hAnsi="Times New Roman" w:cs="Times New Roman"/>
                <w:sz w:val="20"/>
                <w:szCs w:val="20"/>
                <w:lang w:val="en-US"/>
              </w:rPr>
            </w:pPr>
          </w:p>
        </w:tc>
        <w:tc>
          <w:tcPr>
            <w:tcW w:w="1249" w:type="dxa"/>
            <w:tcBorders>
              <w:top w:val="nil"/>
              <w:left w:val="single" w:sz="4" w:space="0" w:color="auto"/>
              <w:bottom w:val="nil"/>
              <w:right w:val="nil"/>
            </w:tcBorders>
          </w:tcPr>
          <w:p w14:paraId="671E1581"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nil"/>
            </w:tcBorders>
          </w:tcPr>
          <w:p w14:paraId="082BDD31"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single" w:sz="4" w:space="0" w:color="auto"/>
            </w:tcBorders>
          </w:tcPr>
          <w:p w14:paraId="15D166C9" w14:textId="77777777" w:rsidR="00166B04" w:rsidRPr="00BE0E96" w:rsidRDefault="00166B04" w:rsidP="00BE3E7D">
            <w:pPr>
              <w:rPr>
                <w:rFonts w:ascii="Times New Roman" w:hAnsi="Times New Roman" w:cs="Times New Roman"/>
                <w:sz w:val="20"/>
                <w:szCs w:val="20"/>
                <w:lang w:val="en-US"/>
              </w:rPr>
            </w:pPr>
          </w:p>
        </w:tc>
      </w:tr>
      <w:tr w:rsidR="00166B04" w:rsidRPr="00BE0E96" w14:paraId="5BC0CCA4" w14:textId="77777777">
        <w:trPr>
          <w:trHeight w:val="283"/>
        </w:trPr>
        <w:tc>
          <w:tcPr>
            <w:tcW w:w="1254" w:type="dxa"/>
            <w:tcBorders>
              <w:top w:val="nil"/>
              <w:left w:val="single" w:sz="4" w:space="0" w:color="auto"/>
              <w:bottom w:val="nil"/>
              <w:right w:val="single" w:sz="4" w:space="0" w:color="auto"/>
            </w:tcBorders>
          </w:tcPr>
          <w:p w14:paraId="2C514E9E"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190328</w:t>
            </w:r>
          </w:p>
        </w:tc>
        <w:tc>
          <w:tcPr>
            <w:tcW w:w="1259" w:type="dxa"/>
            <w:tcBorders>
              <w:top w:val="nil"/>
              <w:left w:val="single" w:sz="4" w:space="0" w:color="auto"/>
              <w:bottom w:val="nil"/>
              <w:right w:val="nil"/>
            </w:tcBorders>
          </w:tcPr>
          <w:p w14:paraId="4641BB12"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59" w:type="dxa"/>
            <w:tcBorders>
              <w:top w:val="nil"/>
              <w:left w:val="nil"/>
              <w:bottom w:val="nil"/>
              <w:right w:val="nil"/>
            </w:tcBorders>
          </w:tcPr>
          <w:p w14:paraId="62B279CE"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nil"/>
              <w:right w:val="single" w:sz="4" w:space="0" w:color="auto"/>
            </w:tcBorders>
          </w:tcPr>
          <w:p w14:paraId="73F7ACA0" w14:textId="77777777" w:rsidR="00166B04" w:rsidRPr="00BE0E96" w:rsidRDefault="00166B04" w:rsidP="00BE3E7D">
            <w:pPr>
              <w:rPr>
                <w:rFonts w:ascii="Times New Roman" w:hAnsi="Times New Roman" w:cs="Times New Roman"/>
                <w:sz w:val="20"/>
                <w:szCs w:val="20"/>
                <w:lang w:val="en-US"/>
              </w:rPr>
            </w:pPr>
          </w:p>
        </w:tc>
        <w:tc>
          <w:tcPr>
            <w:tcW w:w="1249" w:type="dxa"/>
            <w:tcBorders>
              <w:top w:val="nil"/>
              <w:left w:val="single" w:sz="4" w:space="0" w:color="auto"/>
              <w:bottom w:val="nil"/>
              <w:right w:val="nil"/>
            </w:tcBorders>
          </w:tcPr>
          <w:p w14:paraId="7FA65954"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nil"/>
            </w:tcBorders>
          </w:tcPr>
          <w:p w14:paraId="2BBDD83D"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nil"/>
              <w:right w:val="single" w:sz="4" w:space="0" w:color="auto"/>
            </w:tcBorders>
          </w:tcPr>
          <w:p w14:paraId="2D1D6537" w14:textId="77777777" w:rsidR="00166B04" w:rsidRPr="00BE0E96" w:rsidRDefault="00166B04" w:rsidP="00BE3E7D">
            <w:pPr>
              <w:rPr>
                <w:rFonts w:ascii="Times New Roman" w:hAnsi="Times New Roman" w:cs="Times New Roman"/>
                <w:sz w:val="20"/>
                <w:szCs w:val="20"/>
                <w:lang w:val="en-US"/>
              </w:rPr>
            </w:pPr>
          </w:p>
        </w:tc>
      </w:tr>
      <w:tr w:rsidR="00166B04" w:rsidRPr="00BE0E96" w14:paraId="653E0842" w14:textId="77777777">
        <w:trPr>
          <w:trHeight w:val="283"/>
        </w:trPr>
        <w:tc>
          <w:tcPr>
            <w:tcW w:w="1254" w:type="dxa"/>
            <w:tcBorders>
              <w:top w:val="nil"/>
              <w:left w:val="single" w:sz="4" w:space="0" w:color="auto"/>
              <w:bottom w:val="single" w:sz="4" w:space="0" w:color="auto"/>
              <w:right w:val="single" w:sz="4" w:space="0" w:color="auto"/>
            </w:tcBorders>
          </w:tcPr>
          <w:p w14:paraId="0E778B5E"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190514</w:t>
            </w:r>
          </w:p>
        </w:tc>
        <w:tc>
          <w:tcPr>
            <w:tcW w:w="1259" w:type="dxa"/>
            <w:tcBorders>
              <w:top w:val="nil"/>
              <w:left w:val="single" w:sz="4" w:space="0" w:color="auto"/>
              <w:bottom w:val="single" w:sz="4" w:space="0" w:color="auto"/>
              <w:right w:val="nil"/>
            </w:tcBorders>
          </w:tcPr>
          <w:p w14:paraId="1B2A5C2F" w14:textId="77777777" w:rsidR="00166B04" w:rsidRPr="00BE0E96" w:rsidRDefault="00166B04" w:rsidP="00BE3E7D">
            <w:pPr>
              <w:rPr>
                <w:rFonts w:ascii="Times New Roman" w:hAnsi="Times New Roman" w:cs="Times New Roman"/>
                <w:sz w:val="20"/>
                <w:szCs w:val="20"/>
                <w:lang w:val="en-US"/>
              </w:rPr>
            </w:pPr>
          </w:p>
        </w:tc>
        <w:tc>
          <w:tcPr>
            <w:tcW w:w="1259" w:type="dxa"/>
            <w:tcBorders>
              <w:top w:val="nil"/>
              <w:left w:val="nil"/>
              <w:bottom w:val="single" w:sz="4" w:space="0" w:color="auto"/>
              <w:right w:val="nil"/>
            </w:tcBorders>
          </w:tcPr>
          <w:p w14:paraId="431F320B"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5</w:t>
            </w:r>
          </w:p>
        </w:tc>
        <w:tc>
          <w:tcPr>
            <w:tcW w:w="1259" w:type="dxa"/>
            <w:tcBorders>
              <w:top w:val="nil"/>
              <w:left w:val="nil"/>
              <w:bottom w:val="single" w:sz="4" w:space="0" w:color="auto"/>
              <w:right w:val="single" w:sz="4" w:space="0" w:color="auto"/>
            </w:tcBorders>
          </w:tcPr>
          <w:p w14:paraId="1ECFA7F7"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pre/post test</w:t>
            </w:r>
          </w:p>
        </w:tc>
        <w:tc>
          <w:tcPr>
            <w:tcW w:w="1249" w:type="dxa"/>
            <w:tcBorders>
              <w:top w:val="nil"/>
              <w:left w:val="single" w:sz="4" w:space="0" w:color="auto"/>
              <w:bottom w:val="single" w:sz="4" w:space="0" w:color="auto"/>
              <w:right w:val="nil"/>
            </w:tcBorders>
          </w:tcPr>
          <w:p w14:paraId="1F6B6BA6"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single" w:sz="4" w:space="0" w:color="auto"/>
              <w:right w:val="nil"/>
            </w:tcBorders>
          </w:tcPr>
          <w:p w14:paraId="770D8CA1"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c>
          <w:tcPr>
            <w:tcW w:w="1249" w:type="dxa"/>
            <w:tcBorders>
              <w:top w:val="nil"/>
              <w:left w:val="nil"/>
              <w:bottom w:val="single" w:sz="4" w:space="0" w:color="auto"/>
              <w:right w:val="single" w:sz="4" w:space="0" w:color="auto"/>
            </w:tcBorders>
          </w:tcPr>
          <w:p w14:paraId="5DD8E7B6"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x</w:t>
            </w:r>
          </w:p>
        </w:tc>
      </w:tr>
    </w:tbl>
    <w:p w14:paraId="17CFAF56" w14:textId="77777777" w:rsidR="00166B04" w:rsidRPr="00BE0E96" w:rsidRDefault="00166B04" w:rsidP="00BE3E7D">
      <w:pPr>
        <w:rPr>
          <w:rFonts w:ascii="Times New Roman" w:hAnsi="Times New Roman" w:cs="Times New Roman"/>
          <w:lang w:val="en-US"/>
        </w:rPr>
      </w:pPr>
    </w:p>
    <w:p w14:paraId="56269316" w14:textId="43538F2C" w:rsidR="00166B04" w:rsidRPr="00BE0E96" w:rsidRDefault="00A128E2" w:rsidP="00BE3E7D">
      <w:pPr>
        <w:rPr>
          <w:rFonts w:ascii="Times New Roman" w:hAnsi="Times New Roman" w:cs="Times New Roman"/>
          <w:i/>
          <w:lang w:val="en-US"/>
        </w:rPr>
      </w:pPr>
      <w:r w:rsidRPr="00533474">
        <w:rPr>
          <w:rFonts w:ascii="Times New Roman" w:hAnsi="Times New Roman" w:cs="Times New Roman"/>
          <w:b/>
          <w:lang w:val="en-US"/>
        </w:rPr>
        <w:t>Data analysis</w:t>
      </w:r>
      <w:r w:rsidR="00533474">
        <w:rPr>
          <w:rFonts w:ascii="Times New Roman" w:hAnsi="Times New Roman" w:cs="Times New Roman"/>
          <w:b/>
          <w:lang w:val="en-US"/>
        </w:rPr>
        <w:t xml:space="preserve">. </w:t>
      </w:r>
      <w:r w:rsidR="00744CA3" w:rsidRPr="00BE0E96">
        <w:rPr>
          <w:rFonts w:ascii="Times New Roman" w:hAnsi="Times New Roman" w:cs="Times New Roman"/>
          <w:lang w:val="en-US"/>
        </w:rPr>
        <w:t xml:space="preserve">The analysis of the lessons was carried out with the support of </w:t>
      </w:r>
      <w:r w:rsidRPr="00BE0E96">
        <w:rPr>
          <w:rFonts w:ascii="Times New Roman" w:hAnsi="Times New Roman" w:cs="Times New Roman"/>
          <w:lang w:val="en-US"/>
        </w:rPr>
        <w:t>variation theory (</w:t>
      </w:r>
      <w:r w:rsidR="00B94D1A">
        <w:rPr>
          <w:rFonts w:ascii="Times New Roman" w:hAnsi="Times New Roman" w:cs="Times New Roman"/>
          <w:lang w:val="en-US"/>
        </w:rPr>
        <w:t>Author</w:t>
      </w:r>
      <w:r w:rsidRPr="00BE0E96">
        <w:rPr>
          <w:rFonts w:ascii="Times New Roman" w:hAnsi="Times New Roman" w:cs="Times New Roman"/>
          <w:lang w:val="en-US"/>
        </w:rPr>
        <w:t>, 2006;</w:t>
      </w:r>
      <w:r w:rsidR="00CE34D8">
        <w:rPr>
          <w:rFonts w:ascii="Times New Roman" w:hAnsi="Times New Roman" w:cs="Times New Roman"/>
          <w:lang w:val="en-US"/>
        </w:rPr>
        <w:t xml:space="preserve"> Lo, 2013; Marton &amp; Lo, 2017) and</w:t>
      </w:r>
      <w:r w:rsidRPr="00BE0E96">
        <w:rPr>
          <w:rFonts w:ascii="Times New Roman" w:hAnsi="Times New Roman" w:cs="Times New Roman"/>
          <w:lang w:val="en-US"/>
        </w:rPr>
        <w:t xml:space="preserve"> determine</w:t>
      </w:r>
      <w:r w:rsidR="00CE34D8">
        <w:rPr>
          <w:rFonts w:ascii="Times New Roman" w:hAnsi="Times New Roman" w:cs="Times New Roman"/>
          <w:lang w:val="en-US"/>
        </w:rPr>
        <w:t>d</w:t>
      </w:r>
      <w:r w:rsidRPr="00BE0E96">
        <w:rPr>
          <w:rFonts w:ascii="Times New Roman" w:hAnsi="Times New Roman" w:cs="Times New Roman"/>
          <w:lang w:val="en-US"/>
        </w:rPr>
        <w:t xml:space="preserve"> what aspects could be discerned by pre-service teachers to explore the pupils’ knowledge of mean values during the lessons. </w:t>
      </w:r>
      <w:r w:rsidR="00744CA3" w:rsidRPr="00BE0E96">
        <w:rPr>
          <w:rFonts w:ascii="Times New Roman" w:hAnsi="Times New Roman" w:cs="Times New Roman"/>
          <w:lang w:val="en-US"/>
        </w:rPr>
        <w:t>Moreover, variation theor</w:t>
      </w:r>
      <w:r w:rsidR="00CE62FE" w:rsidRPr="00BE0E96">
        <w:rPr>
          <w:rFonts w:ascii="Times New Roman" w:hAnsi="Times New Roman" w:cs="Times New Roman"/>
          <w:lang w:val="en-US"/>
        </w:rPr>
        <w:t>y was applied in the design of hands-on</w:t>
      </w:r>
      <w:r w:rsidR="00744CA3" w:rsidRPr="00BE0E96">
        <w:rPr>
          <w:rFonts w:ascii="Times New Roman" w:hAnsi="Times New Roman" w:cs="Times New Roman"/>
          <w:lang w:val="en-US"/>
        </w:rPr>
        <w:t xml:space="preserve"> tasks</w:t>
      </w:r>
      <w:r w:rsidR="00CE62FE" w:rsidRPr="00BE0E96">
        <w:rPr>
          <w:rFonts w:ascii="Times New Roman" w:hAnsi="Times New Roman" w:cs="Times New Roman"/>
          <w:lang w:val="en-US"/>
        </w:rPr>
        <w:t xml:space="preserve"> given to the pre-service teachers during their research lesson in groups </w:t>
      </w:r>
      <w:r w:rsidR="00744CA3" w:rsidRPr="00BE0E96">
        <w:rPr>
          <w:rFonts w:ascii="Times New Roman" w:hAnsi="Times New Roman" w:cs="Times New Roman"/>
          <w:lang w:val="en-US"/>
        </w:rPr>
        <w:t>four and five.</w:t>
      </w:r>
      <w:r w:rsidR="00DF2C69" w:rsidRPr="00BE0E96">
        <w:rPr>
          <w:rFonts w:ascii="Times New Roman" w:hAnsi="Times New Roman" w:cs="Times New Roman"/>
          <w:lang w:val="en-US"/>
        </w:rPr>
        <w:t xml:space="preserve"> </w:t>
      </w:r>
      <w:r w:rsidR="00CE62FE" w:rsidRPr="00BE0E96">
        <w:rPr>
          <w:rFonts w:ascii="Times New Roman" w:hAnsi="Times New Roman" w:cs="Times New Roman"/>
          <w:lang w:val="en-US"/>
        </w:rPr>
        <w:t>The analysis aimed to identify pre-service teachers’ expressed knowledge of procedural and conceptual understanding, focusing four categories of expressions: procedural (P), procedural didactics (PD), conceptual (C), and conceptual didactics (CD).</w:t>
      </w:r>
    </w:p>
    <w:p w14:paraId="20E58A70"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26496544" w14:textId="595063F7" w:rsidR="00166B04" w:rsidRPr="00BE0E96" w:rsidRDefault="00A128E2" w:rsidP="00BE3E7D">
      <w:pPr>
        <w:rPr>
          <w:rFonts w:ascii="Times New Roman" w:hAnsi="Times New Roman" w:cs="Times New Roman"/>
          <w:lang w:val="en-US"/>
        </w:rPr>
      </w:pPr>
      <w:r w:rsidRPr="00533474">
        <w:rPr>
          <w:rFonts w:ascii="Times New Roman" w:hAnsi="Times New Roman" w:cs="Times New Roman"/>
          <w:b/>
          <w:lang w:val="en-US"/>
        </w:rPr>
        <w:t>Implementation of the learning study</w:t>
      </w:r>
      <w:r w:rsidR="00533474">
        <w:rPr>
          <w:rFonts w:ascii="Times New Roman" w:hAnsi="Times New Roman" w:cs="Times New Roman"/>
          <w:b/>
          <w:lang w:val="en-US"/>
        </w:rPr>
        <w:t xml:space="preserve">. </w:t>
      </w:r>
      <w:r w:rsidR="00CE62FE" w:rsidRPr="00BE0E96">
        <w:rPr>
          <w:rFonts w:ascii="Times New Roman" w:hAnsi="Times New Roman" w:cs="Times New Roman"/>
          <w:lang w:val="en-US"/>
        </w:rPr>
        <w:t xml:space="preserve">Each </w:t>
      </w:r>
      <w:ins w:id="72" w:author="Mona Holmqvist" w:date="2021-04-11T17:53:00Z">
        <w:r w:rsidR="000D3DB8">
          <w:rPr>
            <w:rFonts w:ascii="Times New Roman" w:hAnsi="Times New Roman" w:cs="Times New Roman"/>
            <w:lang w:val="en-US"/>
          </w:rPr>
          <w:t xml:space="preserve">pre-service teacher </w:t>
        </w:r>
      </w:ins>
      <w:r w:rsidR="00CE62FE" w:rsidRPr="00BE0E96">
        <w:rPr>
          <w:rFonts w:ascii="Times New Roman" w:hAnsi="Times New Roman" w:cs="Times New Roman"/>
          <w:lang w:val="en-US"/>
        </w:rPr>
        <w:t>student group participated in one research lesson. By that, f</w:t>
      </w:r>
      <w:r w:rsidRPr="00BE0E96">
        <w:rPr>
          <w:rFonts w:ascii="Times New Roman" w:hAnsi="Times New Roman" w:cs="Times New Roman"/>
          <w:lang w:val="en-US"/>
        </w:rPr>
        <w:t>ive different iterations were</w:t>
      </w:r>
      <w:r w:rsidR="00CE62FE" w:rsidRPr="00BE0E96">
        <w:rPr>
          <w:rFonts w:ascii="Times New Roman" w:hAnsi="Times New Roman" w:cs="Times New Roman"/>
          <w:lang w:val="en-US"/>
        </w:rPr>
        <w:t xml:space="preserve"> enacted during the learning study intervention</w:t>
      </w:r>
      <w:r w:rsidRPr="00BE0E96">
        <w:rPr>
          <w:rFonts w:ascii="Times New Roman" w:hAnsi="Times New Roman" w:cs="Times New Roman"/>
          <w:lang w:val="en-US"/>
        </w:rPr>
        <w:t>. The content of each lesson was analyzed and revised on the basis of the findings of the analysis</w:t>
      </w:r>
      <w:r w:rsidR="00CE62FE" w:rsidRPr="00BE0E96">
        <w:rPr>
          <w:rFonts w:ascii="Times New Roman" w:hAnsi="Times New Roman" w:cs="Times New Roman"/>
          <w:lang w:val="en-US"/>
        </w:rPr>
        <w:t xml:space="preserve"> of the previous research lesson outcome</w:t>
      </w:r>
      <w:r w:rsidRPr="00BE0E96">
        <w:rPr>
          <w:rFonts w:ascii="Times New Roman" w:hAnsi="Times New Roman" w:cs="Times New Roman"/>
          <w:lang w:val="en-US"/>
        </w:rPr>
        <w:t xml:space="preserve">. The lessons were designed to facilitate the identification of differences in pre-service teachers’ skills through a comparison of pre- and post-test results. Specifically, correlations between the </w:t>
      </w:r>
      <w:r w:rsidR="00744CA3" w:rsidRPr="00BE0E96">
        <w:rPr>
          <w:rFonts w:ascii="Times New Roman" w:hAnsi="Times New Roman" w:cs="Times New Roman"/>
          <w:lang w:val="en-US"/>
        </w:rPr>
        <w:t xml:space="preserve">pre-service teachers’ </w:t>
      </w:r>
      <w:r w:rsidRPr="00BE0E96">
        <w:rPr>
          <w:rFonts w:ascii="Times New Roman" w:hAnsi="Times New Roman" w:cs="Times New Roman"/>
          <w:lang w:val="en-US"/>
        </w:rPr>
        <w:t>enhanced ab</w:t>
      </w:r>
      <w:r w:rsidR="00A90328" w:rsidRPr="00BE0E96">
        <w:rPr>
          <w:rFonts w:ascii="Times New Roman" w:hAnsi="Times New Roman" w:cs="Times New Roman"/>
          <w:lang w:val="en-US"/>
        </w:rPr>
        <w:t>i</w:t>
      </w:r>
      <w:r w:rsidRPr="00BE0E96">
        <w:rPr>
          <w:rFonts w:ascii="Times New Roman" w:hAnsi="Times New Roman" w:cs="Times New Roman"/>
          <w:lang w:val="en-US"/>
        </w:rPr>
        <w:t>lities and what was offered to discern in the different lessons were examined</w:t>
      </w:r>
      <w:r w:rsidR="00A90328" w:rsidRPr="00BE0E96">
        <w:rPr>
          <w:rFonts w:ascii="Times New Roman" w:hAnsi="Times New Roman" w:cs="Times New Roman"/>
          <w:lang w:val="en-US"/>
        </w:rPr>
        <w:t xml:space="preserve"> (c.f.</w:t>
      </w:r>
      <w:r w:rsidR="00B94D1A">
        <w:rPr>
          <w:rFonts w:ascii="Times New Roman" w:hAnsi="Times New Roman" w:cs="Times New Roman"/>
          <w:lang w:val="en-US"/>
        </w:rPr>
        <w:t xml:space="preserve"> Author</w:t>
      </w:r>
      <w:r w:rsidR="00A90328" w:rsidRPr="00BE0E96">
        <w:rPr>
          <w:rFonts w:ascii="Times New Roman" w:hAnsi="Times New Roman" w:cs="Times New Roman"/>
          <w:lang w:val="en-US"/>
        </w:rPr>
        <w:t>, 2004)</w:t>
      </w:r>
      <w:r w:rsidR="00974E39">
        <w:rPr>
          <w:rFonts w:ascii="Times New Roman" w:hAnsi="Times New Roman" w:cs="Times New Roman"/>
          <w:lang w:val="en-US"/>
        </w:rPr>
        <w:t xml:space="preserve">. In the extra supplemental material, </w:t>
      </w:r>
      <w:r w:rsidRPr="00BE0E96">
        <w:rPr>
          <w:rFonts w:ascii="Times New Roman" w:hAnsi="Times New Roman" w:cs="Times New Roman"/>
          <w:lang w:val="en-US"/>
        </w:rPr>
        <w:t>the design of each of the lessons.</w:t>
      </w:r>
      <w:r w:rsidR="00A90328" w:rsidRPr="00BE0E96">
        <w:rPr>
          <w:rFonts w:ascii="Times New Roman" w:hAnsi="Times New Roman" w:cs="Times New Roman"/>
          <w:lang w:val="en-US"/>
        </w:rPr>
        <w:t xml:space="preserve"> </w:t>
      </w:r>
      <w:r w:rsidRPr="00BE0E96">
        <w:rPr>
          <w:rFonts w:ascii="Times New Roman" w:hAnsi="Times New Roman" w:cs="Times New Roman"/>
          <w:lang w:val="en-US"/>
        </w:rPr>
        <w:t>The results of the analysis of the first three lessons had three implications for the fourth and fifth lessons. Accordingly, the following changes in inputs provided to pre-service teachers were made</w:t>
      </w:r>
      <w:r w:rsidR="00A90328" w:rsidRPr="00BE0E96">
        <w:rPr>
          <w:rFonts w:ascii="Times New Roman" w:hAnsi="Times New Roman" w:cs="Times New Roman"/>
          <w:lang w:val="en-US"/>
        </w:rPr>
        <w:t xml:space="preserve"> based on </w:t>
      </w:r>
      <w:r w:rsidR="00CE62FE" w:rsidRPr="00BE0E96">
        <w:rPr>
          <w:rFonts w:ascii="Times New Roman" w:hAnsi="Times New Roman" w:cs="Times New Roman"/>
          <w:lang w:val="en-US"/>
        </w:rPr>
        <w:t xml:space="preserve">the </w:t>
      </w:r>
      <w:r w:rsidR="00A90328" w:rsidRPr="00BE0E96">
        <w:rPr>
          <w:rFonts w:ascii="Times New Roman" w:hAnsi="Times New Roman" w:cs="Times New Roman"/>
          <w:lang w:val="en-US"/>
        </w:rPr>
        <w:t xml:space="preserve">pattern on variation </w:t>
      </w:r>
      <w:r w:rsidR="00B94D1A">
        <w:rPr>
          <w:rFonts w:ascii="Times New Roman" w:hAnsi="Times New Roman" w:cs="Times New Roman"/>
          <w:lang w:val="en-US"/>
        </w:rPr>
        <w:t>used</w:t>
      </w:r>
      <w:r w:rsidRPr="00BE0E96">
        <w:rPr>
          <w:rFonts w:ascii="Times New Roman" w:hAnsi="Times New Roman" w:cs="Times New Roman"/>
          <w:lang w:val="en-US"/>
        </w:rPr>
        <w:t>:</w:t>
      </w:r>
    </w:p>
    <w:p w14:paraId="68BEB3F9" w14:textId="737DEECC" w:rsidR="00166B04" w:rsidRPr="00BE0E96" w:rsidRDefault="00A128E2" w:rsidP="00BE3E7D">
      <w:pPr>
        <w:pStyle w:val="Liststycke"/>
        <w:numPr>
          <w:ilvl w:val="0"/>
          <w:numId w:val="25"/>
        </w:numPr>
        <w:rPr>
          <w:rFonts w:ascii="Times New Roman" w:hAnsi="Times New Roman" w:cs="Times New Roman"/>
          <w:lang w:val="en-US"/>
        </w:rPr>
      </w:pPr>
      <w:r w:rsidRPr="00BE0E96">
        <w:rPr>
          <w:rFonts w:ascii="Times New Roman" w:hAnsi="Times New Roman" w:cs="Times New Roman"/>
          <w:lang w:val="en-US"/>
        </w:rPr>
        <w:t>Median, mean, and mode values should be present</w:t>
      </w:r>
      <w:r w:rsidR="00CE62FE" w:rsidRPr="00BE0E96">
        <w:rPr>
          <w:rFonts w:ascii="Times New Roman" w:hAnsi="Times New Roman" w:cs="Times New Roman"/>
          <w:lang w:val="en-US"/>
        </w:rPr>
        <w:t>ed with synchronous simultaneity</w:t>
      </w:r>
      <w:r w:rsidRPr="00BE0E96">
        <w:rPr>
          <w:rFonts w:ascii="Times New Roman" w:hAnsi="Times New Roman" w:cs="Times New Roman"/>
          <w:lang w:val="en-US"/>
        </w:rPr>
        <w:t xml:space="preserve"> to </w:t>
      </w:r>
      <w:r w:rsidR="00CE62FE" w:rsidRPr="00BE0E96">
        <w:rPr>
          <w:rFonts w:ascii="Times New Roman" w:hAnsi="Times New Roman" w:cs="Times New Roman"/>
          <w:lang w:val="en-US"/>
        </w:rPr>
        <w:t>force the students to discern all forms and enhance their conceptual focus.</w:t>
      </w:r>
    </w:p>
    <w:p w14:paraId="770B4DBA" w14:textId="7BD826F5" w:rsidR="00166B04" w:rsidRPr="00BE0E96" w:rsidRDefault="00CE62FE" w:rsidP="00BE3E7D">
      <w:pPr>
        <w:pStyle w:val="Liststycke"/>
        <w:numPr>
          <w:ilvl w:val="0"/>
          <w:numId w:val="25"/>
        </w:numPr>
        <w:rPr>
          <w:rFonts w:ascii="Times New Roman" w:hAnsi="Times New Roman" w:cs="Times New Roman"/>
          <w:lang w:val="en-US"/>
        </w:rPr>
      </w:pPr>
      <w:r w:rsidRPr="00BE0E96">
        <w:rPr>
          <w:rFonts w:ascii="Times New Roman" w:hAnsi="Times New Roman" w:cs="Times New Roman"/>
          <w:lang w:val="en-US"/>
        </w:rPr>
        <w:t>Hands-on t</w:t>
      </w:r>
      <w:r w:rsidR="00A128E2" w:rsidRPr="00BE0E96">
        <w:rPr>
          <w:rFonts w:ascii="Times New Roman" w:hAnsi="Times New Roman" w:cs="Times New Roman"/>
          <w:lang w:val="en-US"/>
        </w:rPr>
        <w:t xml:space="preserve">asks should be </w:t>
      </w:r>
      <w:r w:rsidRPr="00BE0E96">
        <w:rPr>
          <w:rFonts w:ascii="Times New Roman" w:hAnsi="Times New Roman" w:cs="Times New Roman"/>
          <w:lang w:val="en-US"/>
        </w:rPr>
        <w:t>offered, designed to</w:t>
      </w:r>
      <w:r w:rsidR="00A128E2" w:rsidRPr="00BE0E96">
        <w:rPr>
          <w:rFonts w:ascii="Times New Roman" w:hAnsi="Times New Roman" w:cs="Times New Roman"/>
          <w:lang w:val="en-US"/>
        </w:rPr>
        <w:t xml:space="preserve"> simultaneously</w:t>
      </w:r>
      <w:r w:rsidRPr="00BE0E96">
        <w:rPr>
          <w:rFonts w:ascii="Times New Roman" w:hAnsi="Times New Roman" w:cs="Times New Roman"/>
          <w:lang w:val="en-US"/>
        </w:rPr>
        <w:t xml:space="preserve"> require a focus on</w:t>
      </w:r>
      <w:r w:rsidR="00A128E2" w:rsidRPr="00BE0E96">
        <w:rPr>
          <w:rFonts w:ascii="Times New Roman" w:hAnsi="Times New Roman" w:cs="Times New Roman"/>
          <w:lang w:val="en-US"/>
        </w:rPr>
        <w:t xml:space="preserve"> the median, mean, and mode values, </w:t>
      </w:r>
      <w:r w:rsidRPr="00BE0E96">
        <w:rPr>
          <w:rFonts w:ascii="Times New Roman" w:hAnsi="Times New Roman" w:cs="Times New Roman"/>
          <w:lang w:val="en-US"/>
        </w:rPr>
        <w:t xml:space="preserve">while at the same time </w:t>
      </w:r>
      <w:r w:rsidR="00A128E2" w:rsidRPr="00BE0E96">
        <w:rPr>
          <w:rFonts w:ascii="Times New Roman" w:hAnsi="Times New Roman" w:cs="Times New Roman"/>
          <w:lang w:val="en-US"/>
        </w:rPr>
        <w:t>k</w:t>
      </w:r>
      <w:r w:rsidRPr="00BE0E96">
        <w:rPr>
          <w:rFonts w:ascii="Times New Roman" w:hAnsi="Times New Roman" w:cs="Times New Roman"/>
          <w:lang w:val="en-US"/>
        </w:rPr>
        <w:t xml:space="preserve">eeping the numbers constant </w:t>
      </w:r>
      <w:r w:rsidR="00A5069C">
        <w:rPr>
          <w:rFonts w:ascii="Times New Roman" w:hAnsi="Times New Roman" w:cs="Times New Roman"/>
          <w:lang w:val="en-US"/>
        </w:rPr>
        <w:t>(Figure 2 and 3</w:t>
      </w:r>
      <w:r w:rsidR="00A128E2" w:rsidRPr="00BE0E96">
        <w:rPr>
          <w:rFonts w:ascii="Times New Roman" w:hAnsi="Times New Roman" w:cs="Times New Roman"/>
          <w:lang w:val="en-US"/>
        </w:rPr>
        <w:t xml:space="preserve">). </w:t>
      </w:r>
    </w:p>
    <w:p w14:paraId="07B1E13E" w14:textId="1F24BFD5" w:rsidR="00166B04" w:rsidRPr="00BE0E96" w:rsidRDefault="00A128E2" w:rsidP="00BE3E7D">
      <w:pPr>
        <w:pStyle w:val="Liststycke"/>
        <w:numPr>
          <w:ilvl w:val="0"/>
          <w:numId w:val="25"/>
        </w:numPr>
        <w:rPr>
          <w:rFonts w:ascii="Times New Roman" w:hAnsi="Times New Roman" w:cs="Times New Roman"/>
          <w:lang w:val="en-US"/>
        </w:rPr>
      </w:pPr>
      <w:r w:rsidRPr="00BE0E96">
        <w:rPr>
          <w:rFonts w:ascii="Times New Roman" w:hAnsi="Times New Roman" w:cs="Times New Roman"/>
          <w:lang w:val="en-US"/>
        </w:rPr>
        <w:t>Contrasts should be used to separate examples from generic principles</w:t>
      </w:r>
      <w:r w:rsidR="00CE62FE" w:rsidRPr="00BE0E96">
        <w:rPr>
          <w:rFonts w:ascii="Times New Roman" w:hAnsi="Times New Roman" w:cs="Times New Roman"/>
          <w:lang w:val="en-US"/>
        </w:rPr>
        <w:t>, e.g. changing the number but keeping the same number for all values (median, mean and mode)</w:t>
      </w:r>
      <w:r w:rsidRPr="00BE0E96">
        <w:rPr>
          <w:rFonts w:ascii="Times New Roman" w:hAnsi="Times New Roman" w:cs="Times New Roman"/>
          <w:lang w:val="en-US"/>
        </w:rPr>
        <w:t>.</w:t>
      </w:r>
    </w:p>
    <w:p w14:paraId="64E43583" w14:textId="77777777" w:rsidR="00166B04" w:rsidRPr="00BE0E96" w:rsidRDefault="00A128E2" w:rsidP="00BE3E7D">
      <w:pPr>
        <w:rPr>
          <w:rFonts w:ascii="Times New Roman" w:hAnsi="Times New Roman" w:cs="Times New Roman"/>
          <w:lang w:val="en-US"/>
        </w:rPr>
      </w:pPr>
      <w:r w:rsidRPr="00BE0E96">
        <w:rPr>
          <w:rFonts w:ascii="Times New Roman" w:hAnsi="Times New Roman" w:cs="Times New Roman"/>
          <w:lang w:val="en-US"/>
        </w:rPr>
        <w:t xml:space="preserve">The findings of the analysis of the fourth and fifth teaching designs resulted in the development of the teacher educators’ teaching strategies and a method for designing teaching tasks based on variation theory (Figs. 1 and 2). Teacher educators require a deep understanding of mathematical content combined with a good grasp of how pupils’ learning should be understood to enable them to design learning situations, materials, and tasks and to optimize the development of pre-service teachers’ knowledge. </w:t>
      </w:r>
    </w:p>
    <w:p w14:paraId="2DC3F627" w14:textId="77777777" w:rsidR="000017ED" w:rsidRDefault="000017ED" w:rsidP="00BE3E7D">
      <w:pPr>
        <w:pStyle w:val="HTML-frformaterad"/>
        <w:shd w:val="clear" w:color="auto" w:fill="FFFFFF"/>
        <w:rPr>
          <w:ins w:id="73" w:author="Mona Holmqvist" w:date="2021-04-11T17:40:00Z"/>
          <w:rFonts w:ascii="Times New Roman" w:hAnsi="Times New Roman" w:cs="Times New Roman"/>
          <w:sz w:val="24"/>
          <w:szCs w:val="24"/>
          <w:lang w:val="en-US"/>
        </w:rPr>
      </w:pPr>
    </w:p>
    <w:p w14:paraId="4E2A3908" w14:textId="0FB855E5" w:rsidR="00A5069C" w:rsidRDefault="00A5069C" w:rsidP="00BE3E7D">
      <w:pPr>
        <w:pStyle w:val="HTML-frformaterad"/>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Figure 2</w:t>
      </w:r>
    </w:p>
    <w:p w14:paraId="44DAD96C" w14:textId="77777777" w:rsidR="00A5069C" w:rsidRDefault="00A5069C" w:rsidP="00BE3E7D">
      <w:pPr>
        <w:pStyle w:val="HTML-frformaterad"/>
        <w:shd w:val="clear" w:color="auto" w:fill="FFFFFF"/>
        <w:rPr>
          <w:rFonts w:ascii="Times New Roman" w:hAnsi="Times New Roman" w:cs="Times New Roman"/>
          <w:sz w:val="24"/>
          <w:szCs w:val="24"/>
          <w:lang w:val="en-US"/>
        </w:rPr>
      </w:pPr>
    </w:p>
    <w:p w14:paraId="1AD3E532" w14:textId="77777777" w:rsidR="00A5069C" w:rsidRDefault="00A5069C" w:rsidP="00BE3E7D">
      <w:pPr>
        <w:pStyle w:val="HTML-frformaterad"/>
        <w:shd w:val="clear" w:color="auto" w:fill="FFFFFF"/>
        <w:rPr>
          <w:rFonts w:ascii="Times New Roman" w:hAnsi="Times New Roman" w:cs="Times New Roman"/>
          <w:i/>
          <w:sz w:val="24"/>
          <w:szCs w:val="24"/>
          <w:lang w:val="en-US"/>
        </w:rPr>
      </w:pPr>
      <w:r w:rsidRPr="00492551">
        <w:rPr>
          <w:rFonts w:ascii="Times New Roman" w:hAnsi="Times New Roman" w:cs="Times New Roman"/>
          <w:i/>
          <w:sz w:val="24"/>
          <w:szCs w:val="24"/>
          <w:lang w:val="en-US"/>
        </w:rPr>
        <w:t xml:space="preserve">The task designed for pre-service teachers to solve in Research lesson 4 and 5 </w:t>
      </w:r>
    </w:p>
    <w:p w14:paraId="21E5D109" w14:textId="77777777" w:rsidR="00166B04" w:rsidRPr="00BE0E96" w:rsidRDefault="00166B04" w:rsidP="00BE3E7D">
      <w:pPr>
        <w:rPr>
          <w:rFonts w:ascii="Times New Roman" w:hAnsi="Times New Roman" w:cs="Times New Roman"/>
          <w:sz w:val="20"/>
          <w:szCs w:val="20"/>
          <w:lang w:val="en-US"/>
        </w:rPr>
      </w:pPr>
    </w:p>
    <w:p w14:paraId="08911612" w14:textId="77777777" w:rsidR="00166B04" w:rsidRPr="00BE0E96" w:rsidRDefault="00A128E2" w:rsidP="00BE3E7D">
      <w:pPr>
        <w:pStyle w:val="HTML-frformaterad"/>
        <w:shd w:val="clear" w:color="auto" w:fill="FFFFFF"/>
        <w:rPr>
          <w:rFonts w:ascii="Times New Roman" w:hAnsi="Times New Roman" w:cs="Times New Roman"/>
          <w:sz w:val="24"/>
          <w:szCs w:val="24"/>
          <w:lang w:val="en-US"/>
        </w:rPr>
      </w:pPr>
      <w:r w:rsidRPr="00BE0E96">
        <w:rPr>
          <w:rFonts w:ascii="Times New Roman" w:hAnsi="Times New Roman" w:cs="Times New Roman"/>
          <w:noProof/>
          <w:sz w:val="24"/>
          <w:szCs w:val="24"/>
        </w:rPr>
        <mc:AlternateContent>
          <mc:Choice Requires="wps">
            <w:drawing>
              <wp:inline distT="0" distB="0" distL="0" distR="0" wp14:anchorId="7EA653A6" wp14:editId="4DE3F0BA">
                <wp:extent cx="3609833" cy="1404620"/>
                <wp:effectExtent l="0" t="0" r="10160" b="13335"/>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833" cy="1404620"/>
                        </a:xfrm>
                        <a:prstGeom prst="rect">
                          <a:avLst/>
                        </a:prstGeom>
                        <a:solidFill>
                          <a:srgbClr val="FFFFFF"/>
                        </a:solidFill>
                        <a:ln w="12700">
                          <a:solidFill>
                            <a:schemeClr val="tx1"/>
                          </a:solidFill>
                          <a:miter lim="800000"/>
                          <a:headEnd/>
                          <a:tailEnd/>
                        </a:ln>
                      </wps:spPr>
                      <wps:txbx>
                        <w:txbxContent>
                          <w:p w14:paraId="1835DF14" w14:textId="77777777" w:rsidR="002F18A0" w:rsidRDefault="002F18A0">
                            <w:pPr>
                              <w:pStyle w:val="Liststycke"/>
                              <w:numPr>
                                <w:ilvl w:val="0"/>
                                <w:numId w:val="36"/>
                              </w:numPr>
                              <w:rPr>
                                <w:rStyle w:val="tlid-translation"/>
                                <w:lang w:val="en-US"/>
                              </w:rPr>
                            </w:pPr>
                            <w:r>
                              <w:rPr>
                                <w:rStyle w:val="tlid-translation"/>
                                <w:lang w:val="en-US"/>
                              </w:rPr>
                              <w:t xml:space="preserve">Calculate the mean, median and mode values. </w:t>
                            </w:r>
                          </w:p>
                          <w:p w14:paraId="65BBD3EF" w14:textId="77777777" w:rsidR="002F18A0" w:rsidRDefault="002F18A0">
                            <w:pPr>
                              <w:ind w:firstLine="720"/>
                            </w:pPr>
                            <w:r>
                              <w:t>2, 5, 0, 8, 0, 1, 8, 5, 0, 2</w:t>
                            </w:r>
                          </w:p>
                          <w:p w14:paraId="71BE7793" w14:textId="77777777" w:rsidR="002F18A0" w:rsidRDefault="002F18A0">
                            <w:pPr>
                              <w:jc w:val="both"/>
                            </w:pPr>
                          </w:p>
                        </w:txbxContent>
                      </wps:txbx>
                      <wps:bodyPr rot="0" vert="horz" wrap="square" lIns="91440" tIns="45720" rIns="91440" bIns="45720" anchor="t" anchorCtr="0">
                        <a:spAutoFit/>
                      </wps:bodyPr>
                    </wps:wsp>
                  </a:graphicData>
                </a:graphic>
              </wp:inline>
            </w:drawing>
          </mc:Choice>
          <mc:Fallback>
            <w:pict>
              <v:shapetype w14:anchorId="7EA653A6" id="_x0000_t202" coordsize="21600,21600" o:spt="202" path="m,l,21600r21600,l21600,xe">
                <v:stroke joinstyle="miter"/>
                <v:path gradientshapeok="t" o:connecttype="rect"/>
              </v:shapetype>
              <v:shape id="Textruta 2" o:spid="_x0000_s1026" type="#_x0000_t202" style="width:28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" strokecolor="black [3213]" strokeweight="1pt">
                <v:textbox style="mso-fit-shape-to-text:t">
                  <w:txbxContent>
                    <w:p w14:paraId="1835DF14" w14:textId="77777777" w:rsidR="002F18A0" w:rsidRDefault="002F18A0">
                      <w:pPr>
                        <w:pStyle w:val="Liststycke"/>
                        <w:numPr>
                          <w:ilvl w:val="0"/>
                          <w:numId w:val="36"/>
                        </w:numPr>
                        <w:rPr>
                          <w:rStyle w:val="tlid-translation"/>
                          <w:lang w:val="en-US"/>
                        </w:rPr>
                      </w:pPr>
                      <w:r>
                        <w:rPr>
                          <w:rStyle w:val="tlid-translation"/>
                          <w:lang w:val="en-US"/>
                        </w:rPr>
                        <w:t xml:space="preserve">Calculate the mean, median and mode values. </w:t>
                      </w:r>
                    </w:p>
                    <w:p w14:paraId="65BBD3EF" w14:textId="77777777" w:rsidR="002F18A0" w:rsidRDefault="002F18A0">
                      <w:pPr>
                        <w:ind w:firstLine="720"/>
                      </w:pPr>
                      <w:r>
                        <w:t>2, 5, 0, 8, 0, 1, 8, 5, 0, 2</w:t>
                      </w:r>
                    </w:p>
                    <w:p w14:paraId="71BE7793" w14:textId="77777777" w:rsidR="002F18A0" w:rsidRDefault="002F18A0">
                      <w:pPr>
                        <w:jc w:val="both"/>
                      </w:pPr>
                    </w:p>
                  </w:txbxContent>
                </v:textbox>
                <w10:anchorlock/>
              </v:shape>
            </w:pict>
          </mc:Fallback>
        </mc:AlternateContent>
      </w:r>
    </w:p>
    <w:p w14:paraId="3CD74F94" w14:textId="77777777" w:rsidR="00A5069C" w:rsidRPr="00492551" w:rsidRDefault="00A5069C" w:rsidP="00BE3E7D">
      <w:pPr>
        <w:pStyle w:val="HTML-frformaterad"/>
        <w:shd w:val="clear" w:color="auto" w:fill="FFFFFF"/>
        <w:rPr>
          <w:rFonts w:ascii="Times New Roman" w:hAnsi="Times New Roman" w:cs="Times New Roman"/>
          <w:i/>
          <w:sz w:val="24"/>
          <w:szCs w:val="24"/>
          <w:lang w:val="en-US"/>
        </w:rPr>
      </w:pPr>
    </w:p>
    <w:p w14:paraId="7C840182"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6F3AC0F9" w14:textId="68488034" w:rsidR="00166B04" w:rsidRPr="00BE0E96" w:rsidRDefault="00A5069C" w:rsidP="00BE3E7D">
      <w:pPr>
        <w:pStyle w:val="HTML-frformaterad"/>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In the first task, shown in Figure</w:t>
      </w:r>
      <w:r w:rsidR="00A128E2" w:rsidRPr="00BE0E96">
        <w:rPr>
          <w:rFonts w:ascii="Times New Roman" w:hAnsi="Times New Roman" w:cs="Times New Roman"/>
          <w:sz w:val="24"/>
          <w:szCs w:val="24"/>
          <w:lang w:val="en-US"/>
        </w:rPr>
        <w:t xml:space="preserve"> 2, the pre-service teachers had to use the same (invariant) numbers to solve the task in three different ways while simultaneously defining the mean, median, and mod</w:t>
      </w:r>
      <w:r w:rsidR="001B112E" w:rsidRPr="00BE0E96">
        <w:rPr>
          <w:rFonts w:ascii="Times New Roman" w:hAnsi="Times New Roman" w:cs="Times New Roman"/>
          <w:sz w:val="24"/>
          <w:szCs w:val="24"/>
          <w:lang w:val="en-US"/>
        </w:rPr>
        <w:t>e values by applying variation</w:t>
      </w:r>
      <w:r w:rsidR="00A90328" w:rsidRPr="00BE0E96">
        <w:rPr>
          <w:rFonts w:ascii="Times New Roman" w:hAnsi="Times New Roman" w:cs="Times New Roman"/>
          <w:sz w:val="24"/>
          <w:szCs w:val="24"/>
          <w:lang w:val="en-US"/>
        </w:rPr>
        <w:t xml:space="preserve">. The pre-service teacher students discuss different context related to the different numbers in the tasks. The task was constructed from a variation theory perspective through the different ways while simultaneously </w:t>
      </w:r>
      <w:r w:rsidR="00B94D1A">
        <w:rPr>
          <w:rFonts w:ascii="Times New Roman" w:hAnsi="Times New Roman" w:cs="Times New Roman"/>
          <w:sz w:val="24"/>
          <w:szCs w:val="24"/>
          <w:lang w:val="en-US"/>
        </w:rPr>
        <w:t>defining the averages (Author</w:t>
      </w:r>
      <w:r w:rsidR="00A90328" w:rsidRPr="00BE0E96">
        <w:rPr>
          <w:rFonts w:ascii="Times New Roman" w:hAnsi="Times New Roman" w:cs="Times New Roman"/>
          <w:sz w:val="24"/>
          <w:szCs w:val="24"/>
          <w:lang w:val="en-US"/>
        </w:rPr>
        <w:t>, 2004), and related to the need of a context for developing a conceptual knowle</w:t>
      </w:r>
      <w:r w:rsidR="001B112E" w:rsidRPr="00BE0E96">
        <w:rPr>
          <w:rFonts w:ascii="Times New Roman" w:hAnsi="Times New Roman" w:cs="Times New Roman"/>
          <w:sz w:val="24"/>
          <w:szCs w:val="24"/>
          <w:lang w:val="en-US"/>
        </w:rPr>
        <w:t xml:space="preserve">dge (Cobb &amp; Moore, 1997). </w:t>
      </w:r>
    </w:p>
    <w:p w14:paraId="43F4DCDC" w14:textId="77777777" w:rsidR="000017ED" w:rsidRDefault="000017ED" w:rsidP="00BE3E7D">
      <w:pPr>
        <w:pStyle w:val="HTML-frformaterad"/>
        <w:shd w:val="clear" w:color="auto" w:fill="FFFFFF"/>
        <w:rPr>
          <w:ins w:id="74" w:author="Mona Holmqvist" w:date="2021-04-11T17:40:00Z"/>
          <w:rFonts w:ascii="Times New Roman" w:hAnsi="Times New Roman" w:cs="Times New Roman"/>
          <w:sz w:val="24"/>
          <w:szCs w:val="24"/>
          <w:lang w:val="en-US"/>
        </w:rPr>
      </w:pPr>
    </w:p>
    <w:p w14:paraId="20F08CCE" w14:textId="49365201" w:rsidR="007A68E1" w:rsidRDefault="007A68E1" w:rsidP="00BE3E7D">
      <w:pPr>
        <w:pStyle w:val="HTML-frformaterad"/>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Figure 3</w:t>
      </w:r>
    </w:p>
    <w:p w14:paraId="47568E75" w14:textId="77777777" w:rsidR="007A68E1" w:rsidRDefault="007A68E1" w:rsidP="00BE3E7D">
      <w:pPr>
        <w:pStyle w:val="HTML-frformaterad"/>
        <w:shd w:val="clear" w:color="auto" w:fill="FFFFFF"/>
        <w:rPr>
          <w:rFonts w:ascii="Times New Roman" w:hAnsi="Times New Roman" w:cs="Times New Roman"/>
          <w:sz w:val="24"/>
          <w:szCs w:val="24"/>
          <w:lang w:val="en-US"/>
        </w:rPr>
      </w:pPr>
    </w:p>
    <w:p w14:paraId="5EA3ED41" w14:textId="77777777" w:rsidR="007A68E1" w:rsidRPr="00492551" w:rsidRDefault="007A68E1" w:rsidP="00BE3E7D">
      <w:pPr>
        <w:pStyle w:val="HTML-frformaterad"/>
        <w:shd w:val="clear" w:color="auto" w:fill="FFFFFF"/>
        <w:rPr>
          <w:rFonts w:ascii="Times New Roman" w:hAnsi="Times New Roman" w:cs="Times New Roman"/>
          <w:i/>
          <w:sz w:val="24"/>
          <w:szCs w:val="24"/>
          <w:lang w:val="en-US"/>
        </w:rPr>
      </w:pPr>
      <w:r w:rsidRPr="00492551">
        <w:rPr>
          <w:rFonts w:ascii="Times New Roman" w:hAnsi="Times New Roman" w:cs="Times New Roman"/>
          <w:i/>
          <w:sz w:val="24"/>
          <w:szCs w:val="24"/>
          <w:lang w:val="en-US"/>
        </w:rPr>
        <w:t xml:space="preserve">The task designed for pre-service teachers to solve in </w:t>
      </w:r>
      <w:r>
        <w:rPr>
          <w:rFonts w:ascii="Times New Roman" w:hAnsi="Times New Roman" w:cs="Times New Roman"/>
          <w:i/>
          <w:sz w:val="24"/>
          <w:szCs w:val="24"/>
          <w:lang w:val="en-US"/>
        </w:rPr>
        <w:t>research les</w:t>
      </w:r>
      <w:r w:rsidRPr="00492551">
        <w:rPr>
          <w:rFonts w:ascii="Times New Roman" w:hAnsi="Times New Roman" w:cs="Times New Roman"/>
          <w:i/>
          <w:sz w:val="24"/>
          <w:szCs w:val="24"/>
          <w:lang w:val="en-US"/>
        </w:rPr>
        <w:t>son</w:t>
      </w:r>
      <w:r>
        <w:rPr>
          <w:rFonts w:ascii="Times New Roman" w:hAnsi="Times New Roman" w:cs="Times New Roman"/>
          <w:i/>
          <w:sz w:val="24"/>
          <w:szCs w:val="24"/>
          <w:lang w:val="en-US"/>
        </w:rPr>
        <w:t>s</w:t>
      </w:r>
      <w:r w:rsidRPr="00492551">
        <w:rPr>
          <w:rFonts w:ascii="Times New Roman" w:hAnsi="Times New Roman" w:cs="Times New Roman"/>
          <w:i/>
          <w:sz w:val="24"/>
          <w:szCs w:val="24"/>
          <w:lang w:val="en-US"/>
        </w:rPr>
        <w:t xml:space="preserve"> 4 and 5</w:t>
      </w:r>
    </w:p>
    <w:p w14:paraId="1B726524" w14:textId="77777777" w:rsidR="00A90328" w:rsidRPr="00BE0E96" w:rsidRDefault="00A90328" w:rsidP="00BE3E7D">
      <w:pPr>
        <w:pStyle w:val="HTML-frformaterad"/>
        <w:shd w:val="clear" w:color="auto" w:fill="FFFFFF"/>
        <w:rPr>
          <w:rFonts w:ascii="Times New Roman" w:hAnsi="Times New Roman" w:cs="Times New Roman"/>
          <w:sz w:val="24"/>
          <w:szCs w:val="24"/>
          <w:lang w:val="en-US"/>
        </w:rPr>
      </w:pPr>
    </w:p>
    <w:p w14:paraId="3C0A0E43" w14:textId="77777777" w:rsidR="00166B04" w:rsidRPr="00BE0E96" w:rsidRDefault="00A128E2" w:rsidP="00BE3E7D">
      <w:pPr>
        <w:pStyle w:val="HTML-frformaterad"/>
        <w:shd w:val="clear" w:color="auto" w:fill="FFFFFF"/>
        <w:rPr>
          <w:rFonts w:ascii="Times New Roman" w:hAnsi="Times New Roman" w:cs="Times New Roman"/>
          <w:sz w:val="24"/>
          <w:szCs w:val="24"/>
          <w:lang w:val="en-US"/>
        </w:rPr>
      </w:pPr>
      <w:r w:rsidRPr="00BE0E96">
        <w:rPr>
          <w:rFonts w:ascii="Times New Roman" w:hAnsi="Times New Roman" w:cs="Times New Roman"/>
          <w:noProof/>
          <w:sz w:val="24"/>
          <w:szCs w:val="24"/>
        </w:rPr>
        <mc:AlternateContent>
          <mc:Choice Requires="wps">
            <w:drawing>
              <wp:inline distT="0" distB="0" distL="0" distR="0" wp14:anchorId="3C96FF4A" wp14:editId="07CC8D0F">
                <wp:extent cx="5515660" cy="1404620"/>
                <wp:effectExtent l="0" t="0" r="27940" b="22225"/>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60" cy="1404620"/>
                        </a:xfrm>
                        <a:prstGeom prst="rect">
                          <a:avLst/>
                        </a:prstGeom>
                        <a:solidFill>
                          <a:srgbClr val="FFFFFF"/>
                        </a:solidFill>
                        <a:ln w="12700">
                          <a:solidFill>
                            <a:schemeClr val="tx1"/>
                          </a:solidFill>
                          <a:miter lim="800000"/>
                          <a:headEnd/>
                          <a:tailEnd/>
                        </a:ln>
                      </wps:spPr>
                      <wps:txbx>
                        <w:txbxContent>
                          <w:p w14:paraId="5D907A06" w14:textId="77777777" w:rsidR="002F18A0" w:rsidRPr="00214506" w:rsidRDefault="002F18A0">
                            <w:pPr>
                              <w:rPr>
                                <w:rStyle w:val="tlid-translation"/>
                                <w:lang w:val="en-US"/>
                              </w:rPr>
                            </w:pPr>
                            <w:r w:rsidRPr="00214506">
                              <w:rPr>
                                <w:rStyle w:val="tlid-translation"/>
                                <w:lang w:val="en-US"/>
                              </w:rPr>
                              <w:t>2a. If the mean of 5 numbers is 20, what can the five different numbers be? Describe how you found the answer.</w:t>
                            </w:r>
                          </w:p>
                          <w:p w14:paraId="0AA62A86" w14:textId="77777777" w:rsidR="002F18A0" w:rsidRPr="00214506" w:rsidRDefault="002F18A0">
                            <w:pPr>
                              <w:rPr>
                                <w:lang w:val="en-US"/>
                              </w:rPr>
                            </w:pPr>
                            <w:r w:rsidRPr="00214506">
                              <w:rPr>
                                <w:rStyle w:val="tlid-translation"/>
                                <w:lang w:val="en-US"/>
                              </w:rPr>
                              <w:t>2b. If the median of 5 numbers is 20, what can the different numbers be? Describe how you found the answer.</w:t>
                            </w:r>
                          </w:p>
                          <w:p w14:paraId="23BA1133" w14:textId="77777777" w:rsidR="002F18A0" w:rsidRDefault="002F18A0">
                            <w:pPr>
                              <w:rPr>
                                <w:lang w:val="en-US"/>
                              </w:rPr>
                            </w:pPr>
                            <w:r w:rsidRPr="00214506">
                              <w:rPr>
                                <w:rStyle w:val="tlid-translation"/>
                                <w:lang w:val="en-US"/>
                              </w:rPr>
                              <w:t xml:space="preserve">2c. If the mode value of 5 numbers is 20, what can the different numbers be? </w:t>
                            </w:r>
                            <w:r>
                              <w:rPr>
                                <w:rStyle w:val="tlid-translation"/>
                              </w:rPr>
                              <w:t>Describe how you found the answer.</w:t>
                            </w:r>
                          </w:p>
                        </w:txbxContent>
                      </wps:txbx>
                      <wps:bodyPr rot="0" vert="horz" wrap="square" lIns="91440" tIns="45720" rIns="91440" bIns="45720" anchor="t" anchorCtr="0">
                        <a:spAutoFit/>
                      </wps:bodyPr>
                    </wps:wsp>
                  </a:graphicData>
                </a:graphic>
              </wp:inline>
            </w:drawing>
          </mc:Choice>
          <mc:Fallback>
            <w:pict>
              <v:shape w14:anchorId="3C96FF4A" id="Textruta 3" o:spid="_x0000_s1027" type="#_x0000_t202" style="width:434.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" strokecolor="black [3213]" strokeweight="1pt">
                <v:textbox style="mso-fit-shape-to-text:t">
                  <w:txbxContent>
                    <w:p w14:paraId="5D907A06" w14:textId="77777777" w:rsidR="002F18A0" w:rsidRPr="00214506" w:rsidRDefault="002F18A0">
                      <w:pPr>
                        <w:rPr>
                          <w:rStyle w:val="tlid-translation"/>
                          <w:lang w:val="en-US"/>
                        </w:rPr>
                      </w:pPr>
                      <w:r w:rsidRPr="00214506">
                        <w:rPr>
                          <w:rStyle w:val="tlid-translation"/>
                          <w:lang w:val="en-US"/>
                        </w:rPr>
                        <w:t>2a. If the mean of 5 numbers is 20, what can the five different numbers be? Describe how you found the answer.</w:t>
                      </w:r>
                    </w:p>
                    <w:p w14:paraId="0AA62A86" w14:textId="77777777" w:rsidR="002F18A0" w:rsidRPr="00214506" w:rsidRDefault="002F18A0">
                      <w:pPr>
                        <w:rPr>
                          <w:lang w:val="en-US"/>
                        </w:rPr>
                      </w:pPr>
                      <w:r w:rsidRPr="00214506">
                        <w:rPr>
                          <w:rStyle w:val="tlid-translation"/>
                          <w:lang w:val="en-US"/>
                        </w:rPr>
                        <w:t>2b. If the median of 5 numbers is 20, what can the different numbers be? Describe how you found the answer.</w:t>
                      </w:r>
                    </w:p>
                    <w:p w14:paraId="23BA1133" w14:textId="77777777" w:rsidR="002F18A0" w:rsidRDefault="002F18A0">
                      <w:pPr>
                        <w:rPr>
                          <w:lang w:val="en-US"/>
                        </w:rPr>
                      </w:pPr>
                      <w:r w:rsidRPr="00214506">
                        <w:rPr>
                          <w:rStyle w:val="tlid-translation"/>
                          <w:lang w:val="en-US"/>
                        </w:rPr>
                        <w:t xml:space="preserve">2c. If the mode value of 5 numbers is 20, what can the different numbers be? </w:t>
                      </w:r>
                      <w:r>
                        <w:rPr>
                          <w:rStyle w:val="tlid-translation"/>
                        </w:rPr>
                        <w:t>Describe how you found the answer.</w:t>
                      </w:r>
                    </w:p>
                  </w:txbxContent>
                </v:textbox>
                <w10:anchorlock/>
              </v:shape>
            </w:pict>
          </mc:Fallback>
        </mc:AlternateContent>
      </w:r>
    </w:p>
    <w:p w14:paraId="5A5509EF" w14:textId="77777777" w:rsidR="00166B04" w:rsidRPr="00BE0E96" w:rsidRDefault="00166B04" w:rsidP="00BE3E7D">
      <w:pPr>
        <w:rPr>
          <w:rFonts w:ascii="Times New Roman" w:hAnsi="Times New Roman" w:cs="Times New Roman"/>
          <w:sz w:val="20"/>
          <w:szCs w:val="20"/>
          <w:lang w:val="en-US"/>
        </w:rPr>
      </w:pPr>
    </w:p>
    <w:p w14:paraId="0B6AFA4E" w14:textId="36DD2963" w:rsidR="00166B04" w:rsidRPr="00BE0E96" w:rsidRDefault="00A5069C" w:rsidP="00BE3E7D">
      <w:pPr>
        <w:rPr>
          <w:rFonts w:ascii="Times New Roman" w:hAnsi="Times New Roman" w:cs="Times New Roman"/>
          <w:lang w:val="en-US"/>
        </w:rPr>
      </w:pPr>
      <w:r>
        <w:rPr>
          <w:rFonts w:ascii="Times New Roman" w:hAnsi="Times New Roman" w:cs="Times New Roman"/>
          <w:lang w:val="en-US"/>
        </w:rPr>
        <w:t>The second task (Figure 3</w:t>
      </w:r>
      <w:r w:rsidR="00A128E2" w:rsidRPr="00BE0E96">
        <w:rPr>
          <w:rFonts w:ascii="Times New Roman" w:hAnsi="Times New Roman" w:cs="Times New Roman"/>
          <w:lang w:val="en-US"/>
        </w:rPr>
        <w:t>) also entailed variations, but the pattern of variation in this task differed from that in the previous one. Here, the solution (20) was invariant, but the pre-service teachers had to identify the numbers (five in each task) to determine what made 20 the mean, median, and mode values. In contrast to the first task, the numbers in this task varied.</w:t>
      </w:r>
      <w:r w:rsidR="00A90328" w:rsidRPr="00BE0E96">
        <w:rPr>
          <w:rFonts w:ascii="Times New Roman" w:hAnsi="Times New Roman" w:cs="Times New Roman"/>
          <w:lang w:val="en-US"/>
        </w:rPr>
        <w:t xml:space="preserve"> In this tasks the focus is on the algorithm, based on  </w:t>
      </w:r>
      <w:r w:rsidR="00A90328" w:rsidRPr="00BE0E96">
        <w:rPr>
          <w:rFonts w:ascii="Times New Roman" w:eastAsia="Times New Roman" w:hAnsi="Times New Roman" w:cs="Times New Roman"/>
          <w:lang w:val="en-US" w:eastAsia="sv-SE"/>
        </w:rPr>
        <w:t xml:space="preserve">MacCullough, (2007) arguments for </w:t>
      </w:r>
      <w:r w:rsidR="00A90328" w:rsidRPr="00BE0E96">
        <w:rPr>
          <w:rFonts w:ascii="Times New Roman" w:hAnsi="Times New Roman" w:cs="Times New Roman"/>
          <w:lang w:val="en-US"/>
        </w:rPr>
        <w:t xml:space="preserve">understanding of mean value include both the algorithm for the mathematic arithmetic mean value and </w:t>
      </w:r>
      <w:r w:rsidR="00A90328" w:rsidRPr="00BE0E96">
        <w:rPr>
          <w:rFonts w:ascii="Times New Roman" w:eastAsia="Times New Roman" w:hAnsi="Times New Roman" w:cs="Times New Roman"/>
          <w:lang w:val="en-US" w:eastAsia="sv-SE"/>
        </w:rPr>
        <w:t xml:space="preserve">the arithmetic mean </w:t>
      </w:r>
      <w:r w:rsidR="00A90328" w:rsidRPr="00BE0E96">
        <w:rPr>
          <w:rFonts w:ascii="Times New Roman" w:hAnsi="Times New Roman" w:cs="Times New Roman"/>
          <w:lang w:val="en-US"/>
        </w:rPr>
        <w:t xml:space="preserve">value </w:t>
      </w:r>
      <w:r w:rsidR="00A90328" w:rsidRPr="00BE0E96">
        <w:rPr>
          <w:rFonts w:ascii="Times New Roman" w:eastAsia="Times New Roman" w:hAnsi="Times New Roman" w:cs="Times New Roman"/>
          <w:lang w:val="en-US" w:eastAsia="sv-SE"/>
        </w:rPr>
        <w:t xml:space="preserve">as a mathematical point of balance. The latter was contributing by using the three averages median, type and mode with the solution as invariant simultaneity.  </w:t>
      </w:r>
    </w:p>
    <w:p w14:paraId="53AA84E9" w14:textId="77777777" w:rsidR="00041A46" w:rsidRDefault="00041A46" w:rsidP="00BE3E7D">
      <w:pPr>
        <w:pStyle w:val="HTML-frformaterad"/>
        <w:shd w:val="clear" w:color="auto" w:fill="FFFFFF"/>
        <w:rPr>
          <w:ins w:id="75" w:author="Mona Holmqvist" w:date="2021-04-11T16:33:00Z"/>
          <w:rFonts w:ascii="Times New Roman" w:hAnsi="Times New Roman" w:cs="Times New Roman"/>
          <w:b/>
          <w:sz w:val="24"/>
          <w:szCs w:val="24"/>
          <w:lang w:val="en-US"/>
        </w:rPr>
      </w:pPr>
    </w:p>
    <w:p w14:paraId="6FF336B6" w14:textId="6F60124A" w:rsidR="00166B04" w:rsidRPr="00BE0E96" w:rsidRDefault="00A128E2" w:rsidP="00BE3E7D">
      <w:pPr>
        <w:pStyle w:val="HTML-frformaterad"/>
        <w:shd w:val="clear" w:color="auto" w:fill="FFFFFF"/>
        <w:rPr>
          <w:rFonts w:ascii="Times New Roman" w:hAnsi="Times New Roman" w:cs="Times New Roman"/>
          <w:b/>
          <w:sz w:val="24"/>
          <w:szCs w:val="24"/>
          <w:lang w:val="en-US"/>
        </w:rPr>
      </w:pPr>
      <w:r w:rsidRPr="00BE0E96">
        <w:rPr>
          <w:rFonts w:ascii="Times New Roman" w:hAnsi="Times New Roman" w:cs="Times New Roman"/>
          <w:b/>
          <w:sz w:val="24"/>
          <w:szCs w:val="24"/>
          <w:lang w:val="en-US"/>
        </w:rPr>
        <w:t xml:space="preserve">Results </w:t>
      </w:r>
    </w:p>
    <w:p w14:paraId="6086D4E2" w14:textId="496A386B" w:rsidR="00166B04" w:rsidRDefault="00A128E2" w:rsidP="00BE3E7D">
      <w:pPr>
        <w:pStyle w:val="HTML-frformaterad"/>
        <w:shd w:val="clear" w:color="auto" w:fill="FFFFFF"/>
        <w:rPr>
          <w:rFonts w:ascii="Times New Roman" w:hAnsi="Times New Roman" w:cs="Times New Roman"/>
          <w:sz w:val="24"/>
          <w:szCs w:val="24"/>
          <w:lang w:val="en-US"/>
        </w:rPr>
      </w:pPr>
      <w:r w:rsidRPr="00BE0E96">
        <w:rPr>
          <w:rFonts w:ascii="Times New Roman" w:hAnsi="Times New Roman" w:cs="Times New Roman"/>
          <w:sz w:val="24"/>
          <w:szCs w:val="24"/>
          <w:lang w:val="en-US"/>
        </w:rPr>
        <w:t xml:space="preserve">In line with our aim of exploring skill development among pre-service teachers for engaging with pupils’ mathematical knowledge, an interventional study was conducted from a didactive perspective, focusing on the mean value before and after testing. The results are presented in the same order as the research questions. The analysis revealed what pre-service teachers discerned regarding the pupils’ knowledge expressed in video-recorded discussions that were used for the pre-test and post-test. Subsequently, the pre-service teachers’ statements on what they discerned during the pre- and post-test evaluations were analyzed. Lastly, the differences in their discernment before and after the intervention were analyzed. </w:t>
      </w:r>
    </w:p>
    <w:p w14:paraId="51512E5C" w14:textId="77777777" w:rsidR="00041A46" w:rsidRDefault="00041A46" w:rsidP="00BE3E7D">
      <w:pPr>
        <w:pStyle w:val="HTML-frformaterad"/>
        <w:shd w:val="clear" w:color="auto" w:fill="FFFFFF"/>
        <w:rPr>
          <w:ins w:id="76" w:author="Mona Holmqvist" w:date="2021-04-11T16:33:00Z"/>
          <w:rFonts w:ascii="Times New Roman" w:hAnsi="Times New Roman" w:cs="Times New Roman"/>
          <w:b/>
          <w:sz w:val="24"/>
          <w:szCs w:val="24"/>
          <w:lang w:val="en-US"/>
        </w:rPr>
      </w:pPr>
    </w:p>
    <w:p w14:paraId="4570B5E8" w14:textId="3C63877A" w:rsidR="00166B04" w:rsidRPr="00BE0E96" w:rsidRDefault="00A128E2" w:rsidP="00BE3E7D">
      <w:pPr>
        <w:pStyle w:val="HTML-frformaterad"/>
        <w:shd w:val="clear" w:color="auto" w:fill="FFFFFF"/>
        <w:rPr>
          <w:rFonts w:ascii="Times New Roman" w:hAnsi="Times New Roman" w:cs="Times New Roman"/>
          <w:sz w:val="24"/>
          <w:szCs w:val="24"/>
          <w:lang w:val="en-US"/>
        </w:rPr>
      </w:pPr>
      <w:r w:rsidRPr="00533474">
        <w:rPr>
          <w:rFonts w:ascii="Times New Roman" w:hAnsi="Times New Roman" w:cs="Times New Roman"/>
          <w:b/>
          <w:sz w:val="24"/>
          <w:szCs w:val="24"/>
          <w:lang w:val="en-US"/>
        </w:rPr>
        <w:t>The pupils’ expressed knowledge about mean values</w:t>
      </w:r>
      <w:r w:rsidR="00533474">
        <w:rPr>
          <w:rFonts w:ascii="Times New Roman" w:hAnsi="Times New Roman" w:cs="Times New Roman"/>
          <w:b/>
          <w:sz w:val="24"/>
          <w:szCs w:val="24"/>
          <w:lang w:val="en-US"/>
        </w:rPr>
        <w:t xml:space="preserve">. </w:t>
      </w:r>
      <w:r w:rsidRPr="00BE0E96">
        <w:rPr>
          <w:rFonts w:ascii="Times New Roman" w:hAnsi="Times New Roman" w:cs="Times New Roman"/>
          <w:sz w:val="24"/>
          <w:szCs w:val="24"/>
          <w:lang w:val="en-US"/>
        </w:rPr>
        <w:t xml:space="preserve">The first question was aimed at identifying aspects of CK expressed by the pupils in the video-recorded sequence that was analyzed by the pre-service teachers during the pre- and post-tests. These aspects, presented in a video clip (a duration of 11 min 26 sec) could be discerned by the pre-service teachers when they analyzed the pupils’ reasoning during the next phase of the intervention. During this phase, the analysis centered on pupils solving tasks relating to mean values in the video clip. The pupils (n = 5) were given a problem entailing three tasks to solve individually (one pupil video-recorded at a time) and during group work conducted by the same </w:t>
      </w:r>
      <w:r w:rsidR="00744CA3" w:rsidRPr="00BE0E96">
        <w:rPr>
          <w:rFonts w:ascii="Times New Roman" w:hAnsi="Times New Roman" w:cs="Times New Roman"/>
          <w:sz w:val="24"/>
          <w:szCs w:val="24"/>
          <w:lang w:val="en-US"/>
        </w:rPr>
        <w:t>five pupils</w:t>
      </w:r>
      <w:r w:rsidR="00A5069C">
        <w:rPr>
          <w:rFonts w:ascii="Times New Roman" w:hAnsi="Times New Roman" w:cs="Times New Roman"/>
          <w:sz w:val="24"/>
          <w:szCs w:val="24"/>
          <w:lang w:val="en-US"/>
        </w:rPr>
        <w:t>. Figure 4</w:t>
      </w:r>
      <w:r w:rsidRPr="00BE0E96">
        <w:rPr>
          <w:rFonts w:ascii="Times New Roman" w:hAnsi="Times New Roman" w:cs="Times New Roman"/>
          <w:sz w:val="24"/>
          <w:szCs w:val="24"/>
          <w:lang w:val="en-US"/>
        </w:rPr>
        <w:t xml:space="preserve"> depicts the assigned task. </w:t>
      </w:r>
    </w:p>
    <w:p w14:paraId="4E2033EF" w14:textId="77777777" w:rsidR="00A5069C" w:rsidRPr="00BE0E96" w:rsidRDefault="00A5069C" w:rsidP="00BE3E7D">
      <w:pPr>
        <w:pStyle w:val="HTML-frformaterad"/>
        <w:shd w:val="clear" w:color="auto" w:fill="FFFFFF"/>
        <w:ind w:left="720"/>
        <w:rPr>
          <w:rStyle w:val="tlid-translation"/>
          <w:rFonts w:asciiTheme="minorHAnsi" w:hAnsiTheme="minorHAnsi" w:cstheme="minorHAnsi"/>
          <w:lang w:val="en-US"/>
        </w:rPr>
      </w:pPr>
    </w:p>
    <w:p w14:paraId="447526E0" w14:textId="77777777" w:rsidR="00A5069C" w:rsidRDefault="00A5069C" w:rsidP="00BE3E7D">
      <w:pPr>
        <w:pStyle w:val="HTML-frformaterad"/>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Figure 4</w:t>
      </w:r>
    </w:p>
    <w:p w14:paraId="5D612B0D" w14:textId="77777777" w:rsidR="00A5069C" w:rsidRPr="00492551" w:rsidRDefault="00A5069C" w:rsidP="00BE3E7D">
      <w:pPr>
        <w:pStyle w:val="HTML-frformaterad"/>
        <w:shd w:val="clear" w:color="auto" w:fill="FFFFFF"/>
        <w:rPr>
          <w:rFonts w:ascii="Times New Roman" w:hAnsi="Times New Roman" w:cs="Times New Roman"/>
          <w:i/>
          <w:sz w:val="24"/>
          <w:szCs w:val="24"/>
          <w:lang w:val="en-US"/>
        </w:rPr>
      </w:pPr>
    </w:p>
    <w:p w14:paraId="73BD7D18" w14:textId="77777777" w:rsidR="00A5069C" w:rsidRPr="00492551" w:rsidRDefault="00A5069C" w:rsidP="00BE3E7D">
      <w:pPr>
        <w:pStyle w:val="HTML-frformaterad"/>
        <w:shd w:val="clear" w:color="auto" w:fill="FFFFFF"/>
        <w:rPr>
          <w:rFonts w:ascii="Times New Roman" w:hAnsi="Times New Roman" w:cs="Times New Roman"/>
          <w:i/>
          <w:sz w:val="24"/>
          <w:szCs w:val="24"/>
          <w:lang w:val="en-US"/>
        </w:rPr>
      </w:pPr>
      <w:r w:rsidRPr="00492551">
        <w:rPr>
          <w:rFonts w:ascii="Times New Roman" w:hAnsi="Times New Roman" w:cs="Times New Roman"/>
          <w:i/>
          <w:sz w:val="24"/>
          <w:szCs w:val="24"/>
          <w:lang w:val="en-US"/>
        </w:rPr>
        <w:t xml:space="preserve">The individual and group task on mean values that pupils had to solve </w:t>
      </w:r>
    </w:p>
    <w:p w14:paraId="0FFF6D6F"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5516013B" w14:textId="09118937" w:rsidR="00166B04" w:rsidRPr="00BE0E96" w:rsidRDefault="00A128E2" w:rsidP="00BE3E7D">
      <w:pPr>
        <w:pStyle w:val="HTML-frformaterad"/>
        <w:shd w:val="clear" w:color="auto" w:fill="FFFFFF"/>
        <w:ind w:left="916"/>
        <w:rPr>
          <w:rStyle w:val="tlid-translation"/>
          <w:rFonts w:asciiTheme="majorHAnsi" w:hAnsiTheme="majorHAnsi" w:cstheme="majorHAnsi"/>
          <w:lang w:val="en-US"/>
        </w:rPr>
      </w:pPr>
      <w:r w:rsidRPr="00BE0E96">
        <w:rPr>
          <w:rStyle w:val="tlid-translation"/>
          <w:rFonts w:asciiTheme="majorHAnsi" w:hAnsiTheme="majorHAnsi" w:cstheme="majorHAnsi"/>
          <w:lang w:val="en-US"/>
        </w:rPr>
        <w:t xml:space="preserve">All </w:t>
      </w:r>
      <w:del w:id="77" w:author="Mona Holmqvist" w:date="2021-04-11T17:53:00Z">
        <w:r w:rsidRPr="00BE0E96" w:rsidDel="000D3DB8">
          <w:rPr>
            <w:rStyle w:val="tlid-translation"/>
            <w:rFonts w:asciiTheme="majorHAnsi" w:hAnsiTheme="majorHAnsi" w:cstheme="majorHAnsi"/>
            <w:lang w:val="en-US"/>
          </w:rPr>
          <w:delText>student</w:delText>
        </w:r>
      </w:del>
      <w:ins w:id="78" w:author="Mona Holmqvist" w:date="2021-04-11T17:53:00Z">
        <w:r w:rsidR="000D3DB8">
          <w:rPr>
            <w:rStyle w:val="tlid-translation"/>
            <w:rFonts w:asciiTheme="majorHAnsi" w:hAnsiTheme="majorHAnsi" w:cstheme="majorHAnsi"/>
            <w:lang w:val="en-US"/>
          </w:rPr>
          <w:t>pupil</w:t>
        </w:r>
      </w:ins>
      <w:r w:rsidRPr="00BE0E96">
        <w:rPr>
          <w:rStyle w:val="tlid-translation"/>
          <w:rFonts w:asciiTheme="majorHAnsi" w:hAnsiTheme="majorHAnsi" w:cstheme="majorHAnsi"/>
          <w:lang w:val="en-US"/>
        </w:rPr>
        <w:t>s in class 6a sold tickets. They did not sell the same amount of lottery tickets each.</w:t>
      </w:r>
    </w:p>
    <w:p w14:paraId="483A2055" w14:textId="77777777" w:rsidR="00166B04" w:rsidRPr="00BE0E96" w:rsidRDefault="00A128E2" w:rsidP="00BE3E7D">
      <w:pPr>
        <w:pStyle w:val="HTML-frformaterad"/>
        <w:shd w:val="clear" w:color="auto" w:fill="FFFFFF"/>
        <w:ind w:left="916"/>
        <w:rPr>
          <w:rStyle w:val="tlid-translation"/>
          <w:rFonts w:asciiTheme="majorHAnsi" w:hAnsiTheme="majorHAnsi" w:cstheme="majorHAnsi"/>
          <w:lang w:val="en-US"/>
        </w:rPr>
      </w:pPr>
      <w:r w:rsidRPr="00BE0E96">
        <w:rPr>
          <w:rStyle w:val="tlid-translation"/>
          <w:rFonts w:asciiTheme="majorHAnsi" w:hAnsiTheme="majorHAnsi" w:cstheme="majorHAnsi"/>
          <w:lang w:val="en-US"/>
        </w:rPr>
        <w:t>This is how many tickets the girls in the class sold:</w:t>
      </w:r>
    </w:p>
    <w:p w14:paraId="78F725EE" w14:textId="77777777" w:rsidR="00166B04" w:rsidRPr="00BE0E96" w:rsidRDefault="00166B04" w:rsidP="00BE3E7D">
      <w:pPr>
        <w:pStyle w:val="HTML-frformaterad"/>
        <w:shd w:val="clear" w:color="auto" w:fill="FFFFFF"/>
        <w:rPr>
          <w:rStyle w:val="tlid-translation"/>
          <w:lang w:val="en-US"/>
        </w:rPr>
      </w:pPr>
    </w:p>
    <w:tbl>
      <w:tblPr>
        <w:tblStyle w:val="Tabellrutnt"/>
        <w:tblpPr w:leftFromText="141" w:rightFromText="141" w:vertAnchor="text" w:horzAnchor="page" w:tblpX="2343" w:tblpY="70"/>
        <w:tblW w:w="0" w:type="auto"/>
        <w:tblLook w:val="04A0" w:firstRow="1" w:lastRow="0" w:firstColumn="1" w:lastColumn="0" w:noHBand="0" w:noVBand="1"/>
      </w:tblPr>
      <w:tblGrid>
        <w:gridCol w:w="1489"/>
        <w:gridCol w:w="1489"/>
      </w:tblGrid>
      <w:tr w:rsidR="00166B04" w:rsidRPr="00BE0E96" w14:paraId="2CA89F84" w14:textId="77777777">
        <w:trPr>
          <w:trHeight w:val="257"/>
        </w:trPr>
        <w:tc>
          <w:tcPr>
            <w:tcW w:w="1489" w:type="dxa"/>
            <w:shd w:val="clear" w:color="auto" w:fill="D9D9D9" w:themeFill="background1" w:themeFillShade="D9"/>
          </w:tcPr>
          <w:p w14:paraId="3C771F7C" w14:textId="77777777" w:rsidR="00166B04" w:rsidRPr="00BE0E96" w:rsidRDefault="00A128E2" w:rsidP="00BE3E7D">
            <w:pPr>
              <w:pStyle w:val="HTML-frformaterad"/>
              <w:rPr>
                <w:rStyle w:val="tlid-translation"/>
                <w:rFonts w:asciiTheme="minorHAnsi" w:hAnsiTheme="minorHAnsi" w:cstheme="minorHAnsi"/>
                <w:lang w:val="en-US"/>
              </w:rPr>
            </w:pPr>
            <w:r w:rsidRPr="00BE0E96">
              <w:rPr>
                <w:rStyle w:val="tlid-translation"/>
                <w:rFonts w:asciiTheme="minorHAnsi" w:hAnsiTheme="minorHAnsi" w:cstheme="minorHAnsi"/>
                <w:lang w:val="en-US"/>
              </w:rPr>
              <w:t>Name</w:t>
            </w:r>
          </w:p>
        </w:tc>
        <w:tc>
          <w:tcPr>
            <w:tcW w:w="1489" w:type="dxa"/>
            <w:shd w:val="clear" w:color="auto" w:fill="D9D9D9" w:themeFill="background1" w:themeFillShade="D9"/>
          </w:tcPr>
          <w:p w14:paraId="40FFB3FC" w14:textId="77777777" w:rsidR="00166B04" w:rsidRPr="00BE0E96" w:rsidRDefault="00A128E2" w:rsidP="00BE3E7D">
            <w:pPr>
              <w:pStyle w:val="HTML-frformaterad"/>
              <w:jc w:val="center"/>
              <w:rPr>
                <w:rStyle w:val="tlid-translation"/>
                <w:rFonts w:asciiTheme="minorHAnsi" w:hAnsiTheme="minorHAnsi" w:cstheme="minorHAnsi"/>
                <w:lang w:val="en-US"/>
              </w:rPr>
            </w:pPr>
            <w:r w:rsidRPr="00BE0E96">
              <w:rPr>
                <w:rStyle w:val="tlid-translation"/>
                <w:rFonts w:asciiTheme="minorHAnsi" w:hAnsiTheme="minorHAnsi" w:cstheme="minorHAnsi"/>
                <w:lang w:val="en-US"/>
              </w:rPr>
              <w:t>Number of tickets</w:t>
            </w:r>
          </w:p>
        </w:tc>
      </w:tr>
      <w:tr w:rsidR="00166B04" w:rsidRPr="00BE0E96" w14:paraId="411E6C5B" w14:textId="77777777">
        <w:trPr>
          <w:trHeight w:val="257"/>
        </w:trPr>
        <w:tc>
          <w:tcPr>
            <w:tcW w:w="1489" w:type="dxa"/>
          </w:tcPr>
          <w:p w14:paraId="5BFC640B" w14:textId="77777777" w:rsidR="00166B04" w:rsidRPr="00BE0E96" w:rsidRDefault="00A128E2" w:rsidP="00BE3E7D">
            <w:pPr>
              <w:pStyle w:val="HTML-frformaterad"/>
              <w:rPr>
                <w:rStyle w:val="tlid-translation"/>
                <w:rFonts w:asciiTheme="minorHAnsi" w:hAnsiTheme="minorHAnsi" w:cstheme="minorHAnsi"/>
                <w:lang w:val="en-US"/>
              </w:rPr>
            </w:pPr>
            <w:r w:rsidRPr="00BE0E96">
              <w:rPr>
                <w:rStyle w:val="tlid-translation"/>
                <w:rFonts w:asciiTheme="minorHAnsi" w:hAnsiTheme="minorHAnsi" w:cstheme="minorHAnsi"/>
                <w:lang w:val="en-US"/>
              </w:rPr>
              <w:t>Maja</w:t>
            </w:r>
          </w:p>
        </w:tc>
        <w:tc>
          <w:tcPr>
            <w:tcW w:w="1489" w:type="dxa"/>
          </w:tcPr>
          <w:p w14:paraId="7C96D2B5" w14:textId="77777777" w:rsidR="00166B04" w:rsidRPr="00BE0E96" w:rsidRDefault="00A128E2" w:rsidP="00BE3E7D">
            <w:pPr>
              <w:pStyle w:val="HTML-frformaterad"/>
              <w:jc w:val="center"/>
              <w:rPr>
                <w:rStyle w:val="tlid-translation"/>
                <w:rFonts w:asciiTheme="minorHAnsi" w:hAnsiTheme="minorHAnsi" w:cstheme="minorHAnsi"/>
                <w:lang w:val="en-US"/>
              </w:rPr>
            </w:pPr>
            <w:r w:rsidRPr="00BE0E96">
              <w:rPr>
                <w:rStyle w:val="tlid-translation"/>
                <w:rFonts w:asciiTheme="minorHAnsi" w:hAnsiTheme="minorHAnsi" w:cstheme="minorHAnsi"/>
                <w:lang w:val="en-US"/>
              </w:rPr>
              <w:t>11</w:t>
            </w:r>
          </w:p>
        </w:tc>
      </w:tr>
      <w:tr w:rsidR="00166B04" w:rsidRPr="00BE0E96" w14:paraId="074C25C5" w14:textId="77777777">
        <w:trPr>
          <w:trHeight w:val="257"/>
        </w:trPr>
        <w:tc>
          <w:tcPr>
            <w:tcW w:w="1489" w:type="dxa"/>
          </w:tcPr>
          <w:p w14:paraId="472FA99D" w14:textId="77777777" w:rsidR="00166B04" w:rsidRPr="00BE0E96" w:rsidRDefault="00A128E2" w:rsidP="00BE3E7D">
            <w:pPr>
              <w:pStyle w:val="HTML-frformaterad"/>
              <w:rPr>
                <w:rStyle w:val="tlid-translation"/>
                <w:rFonts w:asciiTheme="minorHAnsi" w:hAnsiTheme="minorHAnsi" w:cstheme="minorHAnsi"/>
                <w:lang w:val="en-US"/>
              </w:rPr>
            </w:pPr>
            <w:r w:rsidRPr="00BE0E96">
              <w:rPr>
                <w:rStyle w:val="tlid-translation"/>
                <w:rFonts w:asciiTheme="minorHAnsi" w:hAnsiTheme="minorHAnsi" w:cstheme="minorHAnsi"/>
                <w:lang w:val="en-US"/>
              </w:rPr>
              <w:t>Samira</w:t>
            </w:r>
          </w:p>
        </w:tc>
        <w:tc>
          <w:tcPr>
            <w:tcW w:w="1489" w:type="dxa"/>
          </w:tcPr>
          <w:p w14:paraId="0A8ABB9D" w14:textId="77777777" w:rsidR="00166B04" w:rsidRPr="00BE0E96" w:rsidRDefault="00A128E2" w:rsidP="00BE3E7D">
            <w:pPr>
              <w:pStyle w:val="HTML-frformaterad"/>
              <w:jc w:val="center"/>
              <w:rPr>
                <w:rStyle w:val="tlid-translation"/>
                <w:rFonts w:asciiTheme="minorHAnsi" w:hAnsiTheme="minorHAnsi" w:cstheme="minorHAnsi"/>
                <w:lang w:val="en-US"/>
              </w:rPr>
            </w:pPr>
            <w:r w:rsidRPr="00BE0E96">
              <w:rPr>
                <w:rStyle w:val="tlid-translation"/>
                <w:rFonts w:asciiTheme="minorHAnsi" w:hAnsiTheme="minorHAnsi" w:cstheme="minorHAnsi"/>
                <w:lang w:val="en-US"/>
              </w:rPr>
              <w:t>8</w:t>
            </w:r>
          </w:p>
        </w:tc>
      </w:tr>
      <w:tr w:rsidR="00166B04" w:rsidRPr="00BE0E96" w14:paraId="3129B906" w14:textId="77777777">
        <w:trPr>
          <w:trHeight w:val="257"/>
        </w:trPr>
        <w:tc>
          <w:tcPr>
            <w:tcW w:w="1489" w:type="dxa"/>
          </w:tcPr>
          <w:p w14:paraId="0F519EBB" w14:textId="77777777" w:rsidR="00166B04" w:rsidRPr="00BE0E96" w:rsidRDefault="00A128E2" w:rsidP="00BE3E7D">
            <w:pPr>
              <w:pStyle w:val="HTML-frformaterad"/>
              <w:rPr>
                <w:rStyle w:val="tlid-translation"/>
                <w:rFonts w:asciiTheme="minorHAnsi" w:hAnsiTheme="minorHAnsi" w:cstheme="minorHAnsi"/>
                <w:lang w:val="en-US"/>
              </w:rPr>
            </w:pPr>
            <w:r w:rsidRPr="00BE0E96">
              <w:rPr>
                <w:rStyle w:val="tlid-translation"/>
                <w:rFonts w:asciiTheme="minorHAnsi" w:hAnsiTheme="minorHAnsi" w:cstheme="minorHAnsi"/>
                <w:lang w:val="en-US"/>
              </w:rPr>
              <w:t>Nadja</w:t>
            </w:r>
          </w:p>
        </w:tc>
        <w:tc>
          <w:tcPr>
            <w:tcW w:w="1489" w:type="dxa"/>
          </w:tcPr>
          <w:p w14:paraId="49432D32" w14:textId="77777777" w:rsidR="00166B04" w:rsidRPr="00BE0E96" w:rsidRDefault="00A128E2" w:rsidP="00BE3E7D">
            <w:pPr>
              <w:pStyle w:val="HTML-frformaterad"/>
              <w:jc w:val="center"/>
              <w:rPr>
                <w:rStyle w:val="tlid-translation"/>
                <w:rFonts w:asciiTheme="minorHAnsi" w:hAnsiTheme="minorHAnsi" w:cstheme="minorHAnsi"/>
                <w:lang w:val="en-US"/>
              </w:rPr>
            </w:pPr>
            <w:r w:rsidRPr="00BE0E96">
              <w:rPr>
                <w:rStyle w:val="tlid-translation"/>
                <w:rFonts w:asciiTheme="minorHAnsi" w:hAnsiTheme="minorHAnsi" w:cstheme="minorHAnsi"/>
                <w:lang w:val="en-US"/>
              </w:rPr>
              <w:t>8</w:t>
            </w:r>
          </w:p>
        </w:tc>
      </w:tr>
      <w:tr w:rsidR="00166B04" w:rsidRPr="00BE0E96" w14:paraId="2EFEFE51" w14:textId="77777777">
        <w:trPr>
          <w:trHeight w:val="257"/>
        </w:trPr>
        <w:tc>
          <w:tcPr>
            <w:tcW w:w="1489" w:type="dxa"/>
          </w:tcPr>
          <w:p w14:paraId="28ABD733" w14:textId="77777777" w:rsidR="00166B04" w:rsidRPr="00BE0E96" w:rsidRDefault="00A128E2" w:rsidP="00BE3E7D">
            <w:pPr>
              <w:pStyle w:val="HTML-frformaterad"/>
              <w:rPr>
                <w:rStyle w:val="tlid-translation"/>
                <w:rFonts w:asciiTheme="minorHAnsi" w:hAnsiTheme="minorHAnsi" w:cstheme="minorHAnsi"/>
                <w:lang w:val="en-US"/>
              </w:rPr>
            </w:pPr>
            <w:r w:rsidRPr="00BE0E96">
              <w:rPr>
                <w:rStyle w:val="tlid-translation"/>
                <w:rFonts w:asciiTheme="minorHAnsi" w:hAnsiTheme="minorHAnsi" w:cstheme="minorHAnsi"/>
                <w:lang w:val="en-US"/>
              </w:rPr>
              <w:t>Sara</w:t>
            </w:r>
          </w:p>
        </w:tc>
        <w:tc>
          <w:tcPr>
            <w:tcW w:w="1489" w:type="dxa"/>
          </w:tcPr>
          <w:p w14:paraId="636B85F5" w14:textId="77777777" w:rsidR="00166B04" w:rsidRPr="00BE0E96" w:rsidRDefault="00A128E2" w:rsidP="00BE3E7D">
            <w:pPr>
              <w:pStyle w:val="HTML-frformaterad"/>
              <w:jc w:val="center"/>
              <w:rPr>
                <w:rStyle w:val="tlid-translation"/>
                <w:rFonts w:asciiTheme="minorHAnsi" w:hAnsiTheme="minorHAnsi" w:cstheme="minorHAnsi"/>
                <w:lang w:val="en-US"/>
              </w:rPr>
            </w:pPr>
            <w:r w:rsidRPr="00BE0E96">
              <w:rPr>
                <w:rStyle w:val="tlid-translation"/>
                <w:rFonts w:asciiTheme="minorHAnsi" w:hAnsiTheme="minorHAnsi" w:cstheme="minorHAnsi"/>
                <w:lang w:val="en-US"/>
              </w:rPr>
              <w:t>7</w:t>
            </w:r>
          </w:p>
        </w:tc>
      </w:tr>
      <w:tr w:rsidR="00166B04" w:rsidRPr="00BE0E96" w14:paraId="0BE771E0" w14:textId="77777777">
        <w:trPr>
          <w:trHeight w:val="257"/>
        </w:trPr>
        <w:tc>
          <w:tcPr>
            <w:tcW w:w="1489" w:type="dxa"/>
          </w:tcPr>
          <w:p w14:paraId="076F3C00" w14:textId="77777777" w:rsidR="00166B04" w:rsidRPr="00BE0E96" w:rsidRDefault="00A128E2" w:rsidP="00BE3E7D">
            <w:pPr>
              <w:pStyle w:val="HTML-frformaterad"/>
              <w:rPr>
                <w:rStyle w:val="tlid-translation"/>
                <w:rFonts w:asciiTheme="minorHAnsi" w:hAnsiTheme="minorHAnsi" w:cstheme="minorHAnsi"/>
                <w:lang w:val="en-US"/>
              </w:rPr>
            </w:pPr>
            <w:r w:rsidRPr="00BE0E96">
              <w:rPr>
                <w:rStyle w:val="tlid-translation"/>
                <w:rFonts w:asciiTheme="minorHAnsi" w:hAnsiTheme="minorHAnsi" w:cstheme="minorHAnsi"/>
                <w:lang w:val="en-US"/>
              </w:rPr>
              <w:t>Eila</w:t>
            </w:r>
          </w:p>
        </w:tc>
        <w:tc>
          <w:tcPr>
            <w:tcW w:w="1489" w:type="dxa"/>
          </w:tcPr>
          <w:p w14:paraId="515D85EB" w14:textId="77777777" w:rsidR="00166B04" w:rsidRPr="00BE0E96" w:rsidRDefault="00A128E2" w:rsidP="00BE3E7D">
            <w:pPr>
              <w:pStyle w:val="HTML-frformaterad"/>
              <w:jc w:val="center"/>
              <w:rPr>
                <w:rStyle w:val="tlid-translation"/>
                <w:rFonts w:asciiTheme="minorHAnsi" w:hAnsiTheme="minorHAnsi" w:cstheme="minorHAnsi"/>
                <w:lang w:val="en-US"/>
              </w:rPr>
            </w:pPr>
            <w:r w:rsidRPr="00BE0E96">
              <w:rPr>
                <w:rStyle w:val="tlid-translation"/>
                <w:rFonts w:asciiTheme="minorHAnsi" w:hAnsiTheme="minorHAnsi" w:cstheme="minorHAnsi"/>
                <w:lang w:val="en-US"/>
              </w:rPr>
              <w:t>7</w:t>
            </w:r>
          </w:p>
        </w:tc>
      </w:tr>
      <w:tr w:rsidR="00166B04" w:rsidRPr="00BE0E96" w14:paraId="023BD109" w14:textId="77777777">
        <w:trPr>
          <w:trHeight w:val="257"/>
        </w:trPr>
        <w:tc>
          <w:tcPr>
            <w:tcW w:w="1489" w:type="dxa"/>
          </w:tcPr>
          <w:p w14:paraId="49084842" w14:textId="77777777" w:rsidR="00166B04" w:rsidRPr="00BE0E96" w:rsidRDefault="00A128E2" w:rsidP="00BE3E7D">
            <w:pPr>
              <w:pStyle w:val="HTML-frformaterad"/>
              <w:rPr>
                <w:rStyle w:val="tlid-translation"/>
                <w:rFonts w:asciiTheme="minorHAnsi" w:hAnsiTheme="minorHAnsi" w:cstheme="minorHAnsi"/>
                <w:lang w:val="en-US"/>
              </w:rPr>
            </w:pPr>
            <w:r w:rsidRPr="00BE0E96">
              <w:rPr>
                <w:rStyle w:val="tlid-translation"/>
                <w:rFonts w:asciiTheme="minorHAnsi" w:hAnsiTheme="minorHAnsi" w:cstheme="minorHAnsi"/>
                <w:lang w:val="en-US"/>
              </w:rPr>
              <w:t>Laura</w:t>
            </w:r>
          </w:p>
        </w:tc>
        <w:tc>
          <w:tcPr>
            <w:tcW w:w="1489" w:type="dxa"/>
          </w:tcPr>
          <w:p w14:paraId="5DC8FA6B" w14:textId="77777777" w:rsidR="00166B04" w:rsidRPr="00BE0E96" w:rsidRDefault="00A128E2" w:rsidP="00BE3E7D">
            <w:pPr>
              <w:pStyle w:val="HTML-frformaterad"/>
              <w:jc w:val="center"/>
              <w:rPr>
                <w:rStyle w:val="tlid-translation"/>
                <w:rFonts w:asciiTheme="minorHAnsi" w:hAnsiTheme="minorHAnsi" w:cstheme="minorHAnsi"/>
                <w:lang w:val="en-US"/>
              </w:rPr>
            </w:pPr>
            <w:r w:rsidRPr="00BE0E96">
              <w:rPr>
                <w:rStyle w:val="tlid-translation"/>
                <w:rFonts w:asciiTheme="minorHAnsi" w:hAnsiTheme="minorHAnsi" w:cstheme="minorHAnsi"/>
                <w:lang w:val="en-US"/>
              </w:rPr>
              <w:t>5</w:t>
            </w:r>
          </w:p>
        </w:tc>
      </w:tr>
      <w:tr w:rsidR="00166B04" w:rsidRPr="00BE0E96" w14:paraId="5F3676CD" w14:textId="77777777">
        <w:trPr>
          <w:trHeight w:val="257"/>
        </w:trPr>
        <w:tc>
          <w:tcPr>
            <w:tcW w:w="1489" w:type="dxa"/>
          </w:tcPr>
          <w:p w14:paraId="4BCF0AE7" w14:textId="77777777" w:rsidR="00166B04" w:rsidRPr="00BE0E96" w:rsidRDefault="00A128E2" w:rsidP="00BE3E7D">
            <w:pPr>
              <w:pStyle w:val="HTML-frformaterad"/>
              <w:rPr>
                <w:rStyle w:val="tlid-translation"/>
                <w:rFonts w:asciiTheme="minorHAnsi" w:hAnsiTheme="minorHAnsi" w:cstheme="minorHAnsi"/>
                <w:lang w:val="en-US"/>
              </w:rPr>
            </w:pPr>
            <w:r w:rsidRPr="00BE0E96">
              <w:rPr>
                <w:rStyle w:val="tlid-translation"/>
                <w:rFonts w:asciiTheme="minorHAnsi" w:hAnsiTheme="minorHAnsi" w:cstheme="minorHAnsi"/>
                <w:lang w:val="en-US"/>
              </w:rPr>
              <w:t>Alva</w:t>
            </w:r>
          </w:p>
        </w:tc>
        <w:tc>
          <w:tcPr>
            <w:tcW w:w="1489" w:type="dxa"/>
          </w:tcPr>
          <w:p w14:paraId="60E22872" w14:textId="77777777" w:rsidR="00166B04" w:rsidRPr="00BE0E96" w:rsidRDefault="00A128E2" w:rsidP="00BE3E7D">
            <w:pPr>
              <w:pStyle w:val="HTML-frformaterad"/>
              <w:jc w:val="center"/>
              <w:rPr>
                <w:rStyle w:val="tlid-translation"/>
                <w:rFonts w:asciiTheme="minorHAnsi" w:hAnsiTheme="minorHAnsi" w:cstheme="minorHAnsi"/>
                <w:lang w:val="en-US"/>
              </w:rPr>
            </w:pPr>
            <w:r w:rsidRPr="00BE0E96">
              <w:rPr>
                <w:rStyle w:val="tlid-translation"/>
                <w:rFonts w:asciiTheme="minorHAnsi" w:hAnsiTheme="minorHAnsi" w:cstheme="minorHAnsi"/>
                <w:lang w:val="en-US"/>
              </w:rPr>
              <w:t>5</w:t>
            </w:r>
          </w:p>
        </w:tc>
      </w:tr>
      <w:tr w:rsidR="00166B04" w:rsidRPr="00BE0E96" w14:paraId="023176A8" w14:textId="77777777">
        <w:trPr>
          <w:trHeight w:val="257"/>
        </w:trPr>
        <w:tc>
          <w:tcPr>
            <w:tcW w:w="1489" w:type="dxa"/>
          </w:tcPr>
          <w:p w14:paraId="47788B10" w14:textId="77777777" w:rsidR="00166B04" w:rsidRPr="00BE0E96" w:rsidRDefault="00A128E2" w:rsidP="00BE3E7D">
            <w:pPr>
              <w:pStyle w:val="HTML-frformaterad"/>
              <w:rPr>
                <w:rStyle w:val="tlid-translation"/>
                <w:rFonts w:asciiTheme="minorHAnsi" w:hAnsiTheme="minorHAnsi" w:cstheme="minorHAnsi"/>
                <w:lang w:val="en-US"/>
              </w:rPr>
            </w:pPr>
            <w:r w:rsidRPr="00BE0E96">
              <w:rPr>
                <w:rStyle w:val="tlid-translation"/>
                <w:rFonts w:asciiTheme="minorHAnsi" w:hAnsiTheme="minorHAnsi" w:cstheme="minorHAnsi"/>
                <w:lang w:val="en-US"/>
              </w:rPr>
              <w:t>Fatima</w:t>
            </w:r>
          </w:p>
        </w:tc>
        <w:tc>
          <w:tcPr>
            <w:tcW w:w="1489" w:type="dxa"/>
          </w:tcPr>
          <w:p w14:paraId="767BB090" w14:textId="77777777" w:rsidR="00166B04" w:rsidRPr="00BE0E96" w:rsidRDefault="00A128E2" w:rsidP="00BE3E7D">
            <w:pPr>
              <w:pStyle w:val="HTML-frformaterad"/>
              <w:jc w:val="center"/>
              <w:rPr>
                <w:rStyle w:val="tlid-translation"/>
                <w:rFonts w:asciiTheme="minorHAnsi" w:hAnsiTheme="minorHAnsi" w:cstheme="minorHAnsi"/>
                <w:lang w:val="en-US"/>
              </w:rPr>
            </w:pPr>
            <w:r w:rsidRPr="00BE0E96">
              <w:rPr>
                <w:rStyle w:val="tlid-translation"/>
                <w:rFonts w:asciiTheme="minorHAnsi" w:hAnsiTheme="minorHAnsi" w:cstheme="minorHAnsi"/>
                <w:lang w:val="en-US"/>
              </w:rPr>
              <w:t>4</w:t>
            </w:r>
          </w:p>
        </w:tc>
      </w:tr>
      <w:tr w:rsidR="00166B04" w:rsidRPr="00BE0E96" w14:paraId="73DEE773" w14:textId="77777777">
        <w:trPr>
          <w:trHeight w:val="257"/>
        </w:trPr>
        <w:tc>
          <w:tcPr>
            <w:tcW w:w="1489" w:type="dxa"/>
          </w:tcPr>
          <w:p w14:paraId="3EA1C5B3" w14:textId="77777777" w:rsidR="00166B04" w:rsidRPr="00BE0E96" w:rsidRDefault="00A128E2" w:rsidP="00BE3E7D">
            <w:pPr>
              <w:pStyle w:val="HTML-frformaterad"/>
              <w:rPr>
                <w:rStyle w:val="tlid-translation"/>
                <w:rFonts w:asciiTheme="minorHAnsi" w:hAnsiTheme="minorHAnsi" w:cstheme="minorHAnsi"/>
                <w:lang w:val="en-US"/>
              </w:rPr>
            </w:pPr>
            <w:r w:rsidRPr="00BE0E96">
              <w:rPr>
                <w:rStyle w:val="tlid-translation"/>
                <w:rFonts w:asciiTheme="minorHAnsi" w:hAnsiTheme="minorHAnsi" w:cstheme="minorHAnsi"/>
                <w:lang w:val="en-US"/>
              </w:rPr>
              <w:t>Nellie</w:t>
            </w:r>
          </w:p>
        </w:tc>
        <w:tc>
          <w:tcPr>
            <w:tcW w:w="1489" w:type="dxa"/>
          </w:tcPr>
          <w:p w14:paraId="5F2A467C" w14:textId="77777777" w:rsidR="00166B04" w:rsidRPr="00BE0E96" w:rsidRDefault="00A128E2" w:rsidP="00BE3E7D">
            <w:pPr>
              <w:pStyle w:val="HTML-frformaterad"/>
              <w:jc w:val="center"/>
              <w:rPr>
                <w:rStyle w:val="tlid-translation"/>
                <w:rFonts w:asciiTheme="minorHAnsi" w:hAnsiTheme="minorHAnsi" w:cstheme="minorHAnsi"/>
                <w:lang w:val="en-US"/>
              </w:rPr>
            </w:pPr>
            <w:r w:rsidRPr="00BE0E96">
              <w:rPr>
                <w:rStyle w:val="tlid-translation"/>
                <w:rFonts w:asciiTheme="minorHAnsi" w:hAnsiTheme="minorHAnsi" w:cstheme="minorHAnsi"/>
                <w:lang w:val="en-US"/>
              </w:rPr>
              <w:t>3</w:t>
            </w:r>
          </w:p>
        </w:tc>
      </w:tr>
      <w:tr w:rsidR="00166B04" w:rsidRPr="00BE0E96" w14:paraId="3A3CF07F" w14:textId="77777777">
        <w:trPr>
          <w:trHeight w:val="47"/>
        </w:trPr>
        <w:tc>
          <w:tcPr>
            <w:tcW w:w="1489" w:type="dxa"/>
          </w:tcPr>
          <w:p w14:paraId="49620FE7" w14:textId="77777777" w:rsidR="00166B04" w:rsidRPr="00BE0E96" w:rsidRDefault="00A128E2" w:rsidP="00BE3E7D">
            <w:pPr>
              <w:pStyle w:val="HTML-frformaterad"/>
              <w:rPr>
                <w:rStyle w:val="tlid-translation"/>
                <w:rFonts w:asciiTheme="minorHAnsi" w:hAnsiTheme="minorHAnsi" w:cstheme="minorHAnsi"/>
                <w:lang w:val="en-US"/>
              </w:rPr>
            </w:pPr>
            <w:r w:rsidRPr="00BE0E96">
              <w:rPr>
                <w:rStyle w:val="tlid-translation"/>
                <w:rFonts w:asciiTheme="minorHAnsi" w:hAnsiTheme="minorHAnsi" w:cstheme="minorHAnsi"/>
                <w:lang w:val="en-US"/>
              </w:rPr>
              <w:t>Wilma</w:t>
            </w:r>
          </w:p>
        </w:tc>
        <w:tc>
          <w:tcPr>
            <w:tcW w:w="1489" w:type="dxa"/>
          </w:tcPr>
          <w:p w14:paraId="5208E4C3" w14:textId="77777777" w:rsidR="00166B04" w:rsidRPr="00BE0E96" w:rsidRDefault="00A128E2" w:rsidP="00BE3E7D">
            <w:pPr>
              <w:pStyle w:val="HTML-frformaterad"/>
              <w:jc w:val="center"/>
              <w:rPr>
                <w:rStyle w:val="tlid-translation"/>
                <w:rFonts w:asciiTheme="minorHAnsi" w:hAnsiTheme="minorHAnsi" w:cstheme="minorHAnsi"/>
                <w:lang w:val="en-US"/>
              </w:rPr>
            </w:pPr>
            <w:r w:rsidRPr="00BE0E96">
              <w:rPr>
                <w:rStyle w:val="tlid-translation"/>
                <w:rFonts w:asciiTheme="minorHAnsi" w:hAnsiTheme="minorHAnsi" w:cstheme="minorHAnsi"/>
                <w:lang w:val="en-US"/>
              </w:rPr>
              <w:t>2</w:t>
            </w:r>
          </w:p>
        </w:tc>
      </w:tr>
    </w:tbl>
    <w:p w14:paraId="4EE301F1" w14:textId="77777777" w:rsidR="00166B04" w:rsidRPr="00BE0E96" w:rsidRDefault="00A128E2" w:rsidP="00BE3E7D">
      <w:pPr>
        <w:pStyle w:val="HTML-frformaterad"/>
        <w:shd w:val="clear" w:color="auto" w:fill="FFFFFF"/>
        <w:rPr>
          <w:rStyle w:val="tlid-translation"/>
          <w:lang w:val="en-US"/>
        </w:rPr>
      </w:pPr>
      <w:r w:rsidRPr="00BE0E96">
        <w:rPr>
          <w:rStyle w:val="tlid-translation"/>
          <w:lang w:val="en-US"/>
        </w:rPr>
        <w:tab/>
      </w:r>
    </w:p>
    <w:p w14:paraId="75CE512A" w14:textId="77777777" w:rsidR="00166B04" w:rsidRPr="00BE0E96" w:rsidRDefault="00166B04" w:rsidP="00BE3E7D">
      <w:pPr>
        <w:pStyle w:val="HTML-frformaterad"/>
        <w:shd w:val="clear" w:color="auto" w:fill="FFFFFF"/>
        <w:rPr>
          <w:rStyle w:val="tlid-translation"/>
          <w:lang w:val="en-US"/>
        </w:rPr>
      </w:pPr>
    </w:p>
    <w:p w14:paraId="070CB791"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0DEADA2B"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05C068B5"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417DAD5D"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0D7098D0"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33A316BD" w14:textId="77777777" w:rsidR="00166B04" w:rsidRPr="00BE0E96" w:rsidRDefault="00166B04" w:rsidP="00BE3E7D">
      <w:pPr>
        <w:pStyle w:val="HTML-frformaterad"/>
        <w:shd w:val="clear" w:color="auto" w:fill="FFFFFF"/>
        <w:rPr>
          <w:rFonts w:asciiTheme="minorHAnsi" w:hAnsiTheme="minorHAnsi" w:cstheme="minorHAnsi"/>
          <w:sz w:val="24"/>
          <w:szCs w:val="24"/>
          <w:lang w:val="en-US"/>
        </w:rPr>
      </w:pPr>
    </w:p>
    <w:p w14:paraId="12AC2CD3" w14:textId="77777777" w:rsidR="00166B04" w:rsidRPr="00BE0E96" w:rsidRDefault="00166B04" w:rsidP="00BE3E7D">
      <w:pPr>
        <w:pStyle w:val="HTML-frformaterad"/>
        <w:shd w:val="clear" w:color="auto" w:fill="FFFFFF"/>
        <w:rPr>
          <w:rFonts w:asciiTheme="minorHAnsi" w:hAnsiTheme="minorHAnsi" w:cstheme="minorHAnsi"/>
          <w:sz w:val="24"/>
          <w:szCs w:val="24"/>
          <w:lang w:val="en-US"/>
        </w:rPr>
      </w:pPr>
    </w:p>
    <w:p w14:paraId="72405E29" w14:textId="77777777" w:rsidR="00166B04" w:rsidRPr="00BE0E96" w:rsidRDefault="00166B04" w:rsidP="00BE3E7D">
      <w:pPr>
        <w:pStyle w:val="HTML-frformaterad"/>
        <w:shd w:val="clear" w:color="auto" w:fill="FFFFFF"/>
        <w:rPr>
          <w:rFonts w:asciiTheme="minorHAnsi" w:hAnsiTheme="minorHAnsi" w:cstheme="minorHAnsi"/>
          <w:sz w:val="24"/>
          <w:szCs w:val="24"/>
          <w:lang w:val="en-US"/>
        </w:rPr>
      </w:pPr>
    </w:p>
    <w:p w14:paraId="017695A4" w14:textId="77777777" w:rsidR="00166B04" w:rsidRPr="00BE0E96" w:rsidRDefault="00A128E2" w:rsidP="00BE3E7D">
      <w:pPr>
        <w:pStyle w:val="HTML-frformaterad"/>
        <w:numPr>
          <w:ilvl w:val="0"/>
          <w:numId w:val="30"/>
        </w:numPr>
        <w:shd w:val="clear" w:color="auto" w:fill="FFFFFF"/>
        <w:rPr>
          <w:rStyle w:val="tlid-translation"/>
          <w:rFonts w:asciiTheme="minorHAnsi" w:hAnsiTheme="minorHAnsi" w:cstheme="minorHAnsi"/>
          <w:lang w:val="en-US"/>
        </w:rPr>
      </w:pPr>
      <w:r w:rsidRPr="00BE0E96">
        <w:rPr>
          <w:rStyle w:val="tlid-translation"/>
          <w:rFonts w:asciiTheme="minorHAnsi" w:hAnsiTheme="minorHAnsi" w:cstheme="minorHAnsi"/>
          <w:lang w:val="en-US"/>
        </w:rPr>
        <w:t xml:space="preserve">What is the mean value of how many lottery tickets the girls sold? </w:t>
      </w:r>
    </w:p>
    <w:p w14:paraId="3D57679B" w14:textId="77777777" w:rsidR="00166B04" w:rsidRPr="00BE0E96" w:rsidRDefault="00A128E2" w:rsidP="00BE3E7D">
      <w:pPr>
        <w:pStyle w:val="HTML-frformaterad"/>
        <w:shd w:val="clear" w:color="auto" w:fill="FFFFFF"/>
        <w:ind w:left="1276"/>
        <w:rPr>
          <w:rStyle w:val="tlid-translation"/>
          <w:rFonts w:asciiTheme="minorHAnsi" w:hAnsiTheme="minorHAnsi" w:cstheme="minorHAnsi"/>
          <w:lang w:val="en-US"/>
        </w:rPr>
      </w:pPr>
      <w:r w:rsidRPr="00BE0E96">
        <w:rPr>
          <w:rStyle w:val="tlid-translation"/>
          <w:rFonts w:asciiTheme="minorHAnsi" w:hAnsiTheme="minorHAnsi" w:cstheme="minorHAnsi"/>
          <w:lang w:val="en-US"/>
        </w:rPr>
        <w:t>Show how you solve the task. (60/10=6)</w:t>
      </w:r>
    </w:p>
    <w:p w14:paraId="5D2E7389" w14:textId="77777777" w:rsidR="00166B04" w:rsidRPr="00BE0E96" w:rsidRDefault="00A128E2" w:rsidP="00BE3E7D">
      <w:pPr>
        <w:pStyle w:val="HTML-frformaterad"/>
        <w:numPr>
          <w:ilvl w:val="0"/>
          <w:numId w:val="30"/>
        </w:numPr>
        <w:shd w:val="clear" w:color="auto" w:fill="FFFFFF"/>
        <w:rPr>
          <w:rStyle w:val="tlid-translation"/>
          <w:rFonts w:asciiTheme="minorHAnsi" w:hAnsiTheme="minorHAnsi" w:cstheme="minorHAnsi"/>
          <w:lang w:val="en-US"/>
        </w:rPr>
      </w:pPr>
      <w:r w:rsidRPr="00BE0E96">
        <w:rPr>
          <w:rStyle w:val="tlid-translation"/>
          <w:rFonts w:asciiTheme="minorHAnsi" w:hAnsiTheme="minorHAnsi" w:cstheme="minorHAnsi"/>
          <w:lang w:val="en-US"/>
        </w:rPr>
        <w:t xml:space="preserve">There are 30 pupils in class 6A. The mean value of sold tickets in the class is five. </w:t>
      </w:r>
    </w:p>
    <w:p w14:paraId="5A1325FC" w14:textId="77777777" w:rsidR="00166B04" w:rsidRPr="00BE0E96" w:rsidRDefault="00A128E2" w:rsidP="00BE3E7D">
      <w:pPr>
        <w:pStyle w:val="HTML-frformaterad"/>
        <w:shd w:val="clear" w:color="auto" w:fill="FFFFFF"/>
        <w:ind w:left="1276"/>
        <w:rPr>
          <w:rStyle w:val="tlid-translation"/>
          <w:rFonts w:asciiTheme="minorHAnsi" w:hAnsiTheme="minorHAnsi" w:cstheme="minorHAnsi"/>
          <w:lang w:val="en-US"/>
        </w:rPr>
      </w:pPr>
      <w:r w:rsidRPr="00BE0E96">
        <w:rPr>
          <w:rStyle w:val="tlid-translation"/>
          <w:rFonts w:asciiTheme="minorHAnsi" w:hAnsiTheme="minorHAnsi" w:cstheme="minorHAnsi"/>
          <w:lang w:val="en-US"/>
        </w:rPr>
        <w:t xml:space="preserve">How many lottery tickets did the pupils (both boys and girls) sell altogether? </w:t>
      </w:r>
    </w:p>
    <w:p w14:paraId="2BA51EDF" w14:textId="77777777" w:rsidR="00166B04" w:rsidRPr="00BE0E96" w:rsidRDefault="00A128E2" w:rsidP="00BE3E7D">
      <w:pPr>
        <w:pStyle w:val="HTML-frformaterad"/>
        <w:shd w:val="clear" w:color="auto" w:fill="FFFFFF"/>
        <w:ind w:left="1276"/>
        <w:rPr>
          <w:rStyle w:val="tlid-translation"/>
          <w:rFonts w:asciiTheme="minorHAnsi" w:hAnsiTheme="minorHAnsi" w:cstheme="minorHAnsi"/>
          <w:lang w:val="en-US"/>
        </w:rPr>
      </w:pPr>
      <w:r w:rsidRPr="00BE0E96">
        <w:rPr>
          <w:rStyle w:val="tlid-translation"/>
          <w:rFonts w:asciiTheme="minorHAnsi" w:hAnsiTheme="minorHAnsi" w:cstheme="minorHAnsi"/>
          <w:lang w:val="en-US"/>
        </w:rPr>
        <w:t>Show how you solve the task. (30 x 5 = 150)</w:t>
      </w:r>
    </w:p>
    <w:p w14:paraId="789E212F" w14:textId="77777777" w:rsidR="00166B04" w:rsidRPr="00BE0E96" w:rsidRDefault="00A128E2" w:rsidP="00BE3E7D">
      <w:pPr>
        <w:pStyle w:val="HTML-frformaterad"/>
        <w:numPr>
          <w:ilvl w:val="0"/>
          <w:numId w:val="30"/>
        </w:numPr>
        <w:shd w:val="clear" w:color="auto" w:fill="FFFFFF"/>
        <w:rPr>
          <w:rStyle w:val="tlid-translation"/>
          <w:rFonts w:asciiTheme="minorHAnsi" w:hAnsiTheme="minorHAnsi" w:cstheme="minorHAnsi"/>
          <w:lang w:val="en-US"/>
        </w:rPr>
      </w:pPr>
      <w:r w:rsidRPr="00BE0E96">
        <w:rPr>
          <w:rStyle w:val="tlid-translation"/>
          <w:rFonts w:asciiTheme="minorHAnsi" w:hAnsiTheme="minorHAnsi" w:cstheme="minorHAnsi"/>
          <w:lang w:val="en-US"/>
        </w:rPr>
        <w:t>What is the mean value of how many lottery tickets the boys sold?</w:t>
      </w:r>
    </w:p>
    <w:p w14:paraId="656BEF8C" w14:textId="77777777" w:rsidR="00166B04" w:rsidRPr="00BE0E96" w:rsidRDefault="00A128E2" w:rsidP="00BE3E7D">
      <w:pPr>
        <w:pStyle w:val="HTML-frformaterad"/>
        <w:shd w:val="clear" w:color="auto" w:fill="FFFFFF"/>
        <w:ind w:left="1276"/>
        <w:rPr>
          <w:rStyle w:val="tlid-translation"/>
          <w:rFonts w:asciiTheme="minorHAnsi" w:hAnsiTheme="minorHAnsi" w:cstheme="minorHAnsi"/>
          <w:lang w:val="en-US"/>
        </w:rPr>
      </w:pPr>
      <w:r w:rsidRPr="00BE0E96">
        <w:rPr>
          <w:rStyle w:val="tlid-translation"/>
          <w:rFonts w:asciiTheme="minorHAnsi" w:hAnsiTheme="minorHAnsi" w:cstheme="minorHAnsi"/>
          <w:lang w:val="en-US"/>
        </w:rPr>
        <w:t>Show how you solve the task. (150 – 60 = 90)</w:t>
      </w:r>
    </w:p>
    <w:p w14:paraId="0C2CE3F8"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31325219" w14:textId="78091B76" w:rsidR="00166B04" w:rsidRPr="00BE0E96" w:rsidRDefault="00A128E2" w:rsidP="00BE3E7D">
      <w:pPr>
        <w:pStyle w:val="HTML-frformaterad"/>
        <w:shd w:val="clear" w:color="auto" w:fill="FFFFFF"/>
        <w:rPr>
          <w:rFonts w:ascii="Times New Roman" w:hAnsi="Times New Roman" w:cs="Times New Roman"/>
          <w:sz w:val="24"/>
          <w:szCs w:val="24"/>
          <w:lang w:val="en-US"/>
        </w:rPr>
      </w:pPr>
      <w:r w:rsidRPr="00BE0E96">
        <w:rPr>
          <w:rFonts w:ascii="Times New Roman" w:hAnsi="Times New Roman" w:cs="Times New Roman"/>
          <w:sz w:val="24"/>
          <w:szCs w:val="24"/>
          <w:lang w:val="en-US"/>
        </w:rPr>
        <w:t>Different kinds of knowledge were unveiled in the pupils’ statements on their reasons and in their responses that could be discerned by the pre-service teachers and explored during their pre- an</w:t>
      </w:r>
      <w:r w:rsidR="00974E39">
        <w:rPr>
          <w:rFonts w:ascii="Times New Roman" w:hAnsi="Times New Roman" w:cs="Times New Roman"/>
          <w:sz w:val="24"/>
          <w:szCs w:val="24"/>
          <w:lang w:val="en-US"/>
        </w:rPr>
        <w:t>d post-test discussions. Table 4</w:t>
      </w:r>
      <w:r w:rsidRPr="00BE0E96">
        <w:rPr>
          <w:rFonts w:ascii="Times New Roman" w:hAnsi="Times New Roman" w:cs="Times New Roman"/>
          <w:sz w:val="24"/>
          <w:szCs w:val="24"/>
          <w:lang w:val="en-US"/>
        </w:rPr>
        <w:t xml:space="preserve"> shows the content in pupils’ video-recorded explanations and group discussions that could be explored. </w:t>
      </w:r>
    </w:p>
    <w:p w14:paraId="388AE4D1" w14:textId="51F29252" w:rsidR="004D0453" w:rsidRDefault="00974E39" w:rsidP="00BE3E7D">
      <w:pPr>
        <w:pStyle w:val="HTML-frformaterad"/>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Table 4</w:t>
      </w:r>
    </w:p>
    <w:p w14:paraId="5AA3171D" w14:textId="0011A213" w:rsidR="00166B04" w:rsidRPr="004D0453" w:rsidRDefault="004D0453" w:rsidP="00BE3E7D">
      <w:pPr>
        <w:pStyle w:val="HTML-frformaterad"/>
        <w:shd w:val="clear" w:color="auto" w:fill="FFFFFF"/>
        <w:rPr>
          <w:rFonts w:ascii="Times New Roman" w:hAnsi="Times New Roman" w:cs="Times New Roman"/>
          <w:i/>
          <w:sz w:val="24"/>
          <w:szCs w:val="24"/>
          <w:lang w:val="en-US"/>
        </w:rPr>
      </w:pPr>
      <w:r>
        <w:rPr>
          <w:rFonts w:ascii="Times New Roman" w:hAnsi="Times New Roman" w:cs="Times New Roman"/>
          <w:i/>
          <w:sz w:val="24"/>
          <w:szCs w:val="24"/>
          <w:lang w:val="en-US"/>
        </w:rPr>
        <w:t>P</w:t>
      </w:r>
      <w:r w:rsidR="00A128E2" w:rsidRPr="004D0453">
        <w:rPr>
          <w:rFonts w:ascii="Times New Roman" w:hAnsi="Times New Roman" w:cs="Times New Roman"/>
          <w:i/>
          <w:sz w:val="24"/>
          <w:szCs w:val="24"/>
          <w:lang w:val="en-US"/>
        </w:rPr>
        <w:t xml:space="preserve">upils’ solutions and discerned aspects relating to the object of learning (mean value) </w:t>
      </w:r>
    </w:p>
    <w:p w14:paraId="3DBA9BC3"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tbl>
      <w:tblPr>
        <w:tblStyle w:val="Tabellrutnt"/>
        <w:tblW w:w="0" w:type="auto"/>
        <w:tblLook w:val="04A0" w:firstRow="1" w:lastRow="0" w:firstColumn="1" w:lastColumn="0" w:noHBand="0" w:noVBand="1"/>
      </w:tblPr>
      <w:tblGrid>
        <w:gridCol w:w="846"/>
        <w:gridCol w:w="2052"/>
        <w:gridCol w:w="2053"/>
        <w:gridCol w:w="2052"/>
        <w:gridCol w:w="2053"/>
      </w:tblGrid>
      <w:tr w:rsidR="00166B04" w:rsidRPr="00BE0E96" w14:paraId="0858F448" w14:textId="77777777">
        <w:tc>
          <w:tcPr>
            <w:tcW w:w="846" w:type="dxa"/>
            <w:tcBorders>
              <w:right w:val="single" w:sz="4" w:space="0" w:color="auto"/>
            </w:tcBorders>
          </w:tcPr>
          <w:p w14:paraId="3AF654B8" w14:textId="77777777" w:rsidR="00166B04" w:rsidRPr="00BE0E96" w:rsidRDefault="00A128E2" w:rsidP="00BE3E7D">
            <w:pPr>
              <w:pStyle w:val="HTML-frformaterad"/>
              <w:rPr>
                <w:rFonts w:ascii="Times New Roman" w:hAnsi="Times New Roman" w:cs="Times New Roman"/>
                <w:b/>
                <w:lang w:val="en-US"/>
              </w:rPr>
            </w:pPr>
            <w:r w:rsidRPr="00BE0E96">
              <w:rPr>
                <w:rFonts w:ascii="Times New Roman" w:hAnsi="Times New Roman" w:cs="Times New Roman"/>
                <w:b/>
                <w:lang w:val="en-US"/>
              </w:rPr>
              <w:t>Pupil</w:t>
            </w:r>
          </w:p>
        </w:tc>
        <w:tc>
          <w:tcPr>
            <w:tcW w:w="2052" w:type="dxa"/>
            <w:tcBorders>
              <w:top w:val="single" w:sz="4" w:space="0" w:color="auto"/>
              <w:left w:val="single" w:sz="4" w:space="0" w:color="auto"/>
              <w:bottom w:val="single" w:sz="4" w:space="0" w:color="auto"/>
              <w:right w:val="single" w:sz="4" w:space="0" w:color="auto"/>
            </w:tcBorders>
          </w:tcPr>
          <w:p w14:paraId="171CD842" w14:textId="77777777" w:rsidR="00166B04" w:rsidRPr="00BE0E96" w:rsidRDefault="00A128E2" w:rsidP="00BE3E7D">
            <w:pPr>
              <w:pStyle w:val="HTML-frformaterad"/>
              <w:rPr>
                <w:rFonts w:ascii="Times New Roman" w:hAnsi="Times New Roman" w:cs="Times New Roman"/>
                <w:b/>
                <w:lang w:val="en-US"/>
              </w:rPr>
            </w:pPr>
            <w:r w:rsidRPr="00BE0E96">
              <w:rPr>
                <w:rFonts w:ascii="Times New Roman" w:hAnsi="Times New Roman" w:cs="Times New Roman"/>
                <w:b/>
                <w:lang w:val="en-US"/>
              </w:rPr>
              <w:t>Solutions</w:t>
            </w:r>
          </w:p>
        </w:tc>
        <w:tc>
          <w:tcPr>
            <w:tcW w:w="2053" w:type="dxa"/>
            <w:tcBorders>
              <w:top w:val="single" w:sz="4" w:space="0" w:color="auto"/>
              <w:left w:val="single" w:sz="4" w:space="0" w:color="auto"/>
              <w:bottom w:val="single" w:sz="4" w:space="0" w:color="auto"/>
              <w:right w:val="single" w:sz="4" w:space="0" w:color="auto"/>
            </w:tcBorders>
          </w:tcPr>
          <w:p w14:paraId="48A12568" w14:textId="01E317B8" w:rsidR="00166B04" w:rsidRPr="00BE0E96" w:rsidRDefault="00A128E2" w:rsidP="00BE3E7D">
            <w:pPr>
              <w:pStyle w:val="HTML-frformaterad"/>
              <w:rPr>
                <w:rFonts w:ascii="Times New Roman" w:hAnsi="Times New Roman" w:cs="Times New Roman"/>
                <w:b/>
                <w:lang w:val="en-US"/>
              </w:rPr>
            </w:pPr>
            <w:r w:rsidRPr="00BE0E96">
              <w:rPr>
                <w:rFonts w:ascii="Times New Roman" w:hAnsi="Times New Roman" w:cs="Times New Roman"/>
                <w:b/>
                <w:lang w:val="en-US"/>
              </w:rPr>
              <w:t>Discerned aspects of mean value</w:t>
            </w:r>
            <w:r w:rsidR="008D3B7F">
              <w:rPr>
                <w:rFonts w:ascii="Times New Roman" w:hAnsi="Times New Roman" w:cs="Times New Roman"/>
                <w:b/>
                <w:lang w:val="en-US"/>
              </w:rPr>
              <w:t xml:space="preserve"> </w:t>
            </w:r>
          </w:p>
        </w:tc>
        <w:tc>
          <w:tcPr>
            <w:tcW w:w="2052" w:type="dxa"/>
            <w:tcBorders>
              <w:top w:val="single" w:sz="4" w:space="0" w:color="auto"/>
              <w:left w:val="single" w:sz="4" w:space="0" w:color="auto"/>
              <w:bottom w:val="single" w:sz="4" w:space="0" w:color="auto"/>
              <w:right w:val="single" w:sz="4" w:space="0" w:color="auto"/>
            </w:tcBorders>
          </w:tcPr>
          <w:p w14:paraId="6924E0EB" w14:textId="77777777" w:rsidR="00166B04" w:rsidRPr="00BE0E96" w:rsidRDefault="00A128E2" w:rsidP="00BE3E7D">
            <w:pPr>
              <w:pStyle w:val="HTML-frformaterad"/>
              <w:rPr>
                <w:rFonts w:ascii="Times New Roman" w:hAnsi="Times New Roman" w:cs="Times New Roman"/>
                <w:b/>
                <w:lang w:val="en-US"/>
              </w:rPr>
            </w:pPr>
            <w:r w:rsidRPr="00BE0E96">
              <w:rPr>
                <w:rFonts w:ascii="Times New Roman" w:hAnsi="Times New Roman" w:cs="Times New Roman"/>
                <w:b/>
                <w:lang w:val="en-US"/>
              </w:rPr>
              <w:t>Not yet discerned aspects</w:t>
            </w:r>
          </w:p>
        </w:tc>
        <w:tc>
          <w:tcPr>
            <w:tcW w:w="2053" w:type="dxa"/>
            <w:tcBorders>
              <w:top w:val="single" w:sz="4" w:space="0" w:color="auto"/>
              <w:left w:val="single" w:sz="4" w:space="0" w:color="auto"/>
              <w:bottom w:val="single" w:sz="4" w:space="0" w:color="auto"/>
              <w:right w:val="single" w:sz="4" w:space="0" w:color="auto"/>
            </w:tcBorders>
          </w:tcPr>
          <w:p w14:paraId="46D584EB" w14:textId="77777777" w:rsidR="00166B04" w:rsidRPr="00BE0E96" w:rsidRDefault="00A128E2" w:rsidP="00BE3E7D">
            <w:pPr>
              <w:pStyle w:val="HTML-frformaterad"/>
              <w:rPr>
                <w:rFonts w:ascii="Times New Roman" w:hAnsi="Times New Roman" w:cs="Times New Roman"/>
                <w:b/>
                <w:lang w:val="en-US"/>
              </w:rPr>
            </w:pPr>
            <w:r w:rsidRPr="00BE0E96">
              <w:rPr>
                <w:rFonts w:ascii="Times New Roman" w:hAnsi="Times New Roman" w:cs="Times New Roman"/>
                <w:b/>
                <w:lang w:val="en-US"/>
              </w:rPr>
              <w:t>Irrelevant aspects misleading understanding</w:t>
            </w:r>
          </w:p>
        </w:tc>
      </w:tr>
      <w:tr w:rsidR="00166B04" w:rsidRPr="00C102EB" w14:paraId="33C98560" w14:textId="77777777">
        <w:tc>
          <w:tcPr>
            <w:tcW w:w="846" w:type="dxa"/>
          </w:tcPr>
          <w:p w14:paraId="57A01784"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w:t>
            </w:r>
          </w:p>
          <w:p w14:paraId="33B306FC" w14:textId="77777777" w:rsidR="00166B04" w:rsidRPr="00BE0E96" w:rsidRDefault="00166B04" w:rsidP="00BE3E7D">
            <w:pPr>
              <w:pStyle w:val="HTML-frformaterad"/>
              <w:rPr>
                <w:rFonts w:ascii="Times New Roman" w:hAnsi="Times New Roman" w:cs="Times New Roman"/>
                <w:lang w:val="en-US"/>
              </w:rPr>
            </w:pPr>
          </w:p>
        </w:tc>
        <w:tc>
          <w:tcPr>
            <w:tcW w:w="2052" w:type="dxa"/>
            <w:tcBorders>
              <w:top w:val="single" w:sz="4" w:space="0" w:color="auto"/>
            </w:tcBorders>
          </w:tcPr>
          <w:p w14:paraId="761FB7D4" w14:textId="77777777" w:rsidR="00166B04" w:rsidRPr="00BE0E96" w:rsidRDefault="00A128E2" w:rsidP="00BE3E7D">
            <w:pPr>
              <w:pStyle w:val="HTML-frformaterad"/>
              <w:numPr>
                <w:ilvl w:val="0"/>
                <w:numId w:val="31"/>
              </w:numPr>
              <w:rPr>
                <w:rFonts w:ascii="Times New Roman" w:hAnsi="Times New Roman" w:cs="Times New Roman"/>
                <w:lang w:val="en-US"/>
              </w:rPr>
            </w:pPr>
            <w:r w:rsidRPr="00BE0E96">
              <w:rPr>
                <w:rFonts w:ascii="Times New Roman" w:hAnsi="Times New Roman" w:cs="Times New Roman"/>
                <w:lang w:val="en-US"/>
              </w:rPr>
              <w:t>6</w:t>
            </w:r>
          </w:p>
          <w:p w14:paraId="39DC2864" w14:textId="77777777" w:rsidR="00166B04" w:rsidRPr="00BE0E96" w:rsidRDefault="00166B04" w:rsidP="00BE3E7D">
            <w:pPr>
              <w:pStyle w:val="HTML-frformaterad"/>
              <w:numPr>
                <w:ilvl w:val="0"/>
                <w:numId w:val="31"/>
              </w:numPr>
              <w:rPr>
                <w:rFonts w:ascii="Times New Roman" w:hAnsi="Times New Roman" w:cs="Times New Roman"/>
                <w:lang w:val="en-US"/>
              </w:rPr>
            </w:pPr>
          </w:p>
          <w:p w14:paraId="4E065F37" w14:textId="77777777" w:rsidR="00166B04" w:rsidRPr="00BE0E96" w:rsidRDefault="00166B04" w:rsidP="00BE3E7D">
            <w:pPr>
              <w:pStyle w:val="HTML-frformaterad"/>
              <w:numPr>
                <w:ilvl w:val="0"/>
                <w:numId w:val="31"/>
              </w:numPr>
              <w:rPr>
                <w:rFonts w:ascii="Times New Roman" w:hAnsi="Times New Roman" w:cs="Times New Roman"/>
                <w:lang w:val="en-US"/>
              </w:rPr>
            </w:pPr>
          </w:p>
        </w:tc>
        <w:tc>
          <w:tcPr>
            <w:tcW w:w="2053" w:type="dxa"/>
            <w:tcBorders>
              <w:top w:val="single" w:sz="4" w:space="0" w:color="auto"/>
            </w:tcBorders>
          </w:tcPr>
          <w:p w14:paraId="657FA77B"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Sum divided by sellers</w:t>
            </w:r>
          </w:p>
          <w:p w14:paraId="6D49061A" w14:textId="77777777" w:rsidR="00166B04" w:rsidRPr="00BE0E96" w:rsidRDefault="00166B04" w:rsidP="00BE3E7D">
            <w:pPr>
              <w:pStyle w:val="HTML-frformaterad"/>
              <w:rPr>
                <w:rFonts w:ascii="Times New Roman" w:hAnsi="Times New Roman" w:cs="Times New Roman"/>
                <w:lang w:val="en-US"/>
              </w:rPr>
            </w:pPr>
          </w:p>
          <w:p w14:paraId="257C0D48"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20 boys x 5 = 100</w:t>
            </w:r>
          </w:p>
        </w:tc>
        <w:tc>
          <w:tcPr>
            <w:tcW w:w="2052" w:type="dxa"/>
            <w:tcBorders>
              <w:top w:val="single" w:sz="4" w:space="0" w:color="auto"/>
            </w:tcBorders>
          </w:tcPr>
          <w:p w14:paraId="2316441F"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w:t>
            </w:r>
          </w:p>
        </w:tc>
        <w:tc>
          <w:tcPr>
            <w:tcW w:w="2053" w:type="dxa"/>
            <w:tcBorders>
              <w:top w:val="single" w:sz="4" w:space="0" w:color="auto"/>
            </w:tcBorders>
          </w:tcPr>
          <w:p w14:paraId="28401F3F"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w:t>
            </w:r>
          </w:p>
          <w:p w14:paraId="3EFB8064"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w:t>
            </w:r>
          </w:p>
          <w:p w14:paraId="51794143"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Mean value x n (boys)</w:t>
            </w:r>
          </w:p>
        </w:tc>
      </w:tr>
      <w:tr w:rsidR="00166B04" w:rsidRPr="00BE0E96" w14:paraId="5F5E5894" w14:textId="77777777">
        <w:tc>
          <w:tcPr>
            <w:tcW w:w="846" w:type="dxa"/>
          </w:tcPr>
          <w:p w14:paraId="550E8C24"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2</w:t>
            </w:r>
          </w:p>
          <w:p w14:paraId="2A2319DF" w14:textId="77777777" w:rsidR="00166B04" w:rsidRPr="00BE0E96" w:rsidRDefault="00166B04" w:rsidP="00BE3E7D">
            <w:pPr>
              <w:pStyle w:val="HTML-frformaterad"/>
              <w:rPr>
                <w:rFonts w:ascii="Times New Roman" w:hAnsi="Times New Roman" w:cs="Times New Roman"/>
                <w:lang w:val="en-US"/>
              </w:rPr>
            </w:pPr>
          </w:p>
        </w:tc>
        <w:tc>
          <w:tcPr>
            <w:tcW w:w="2052" w:type="dxa"/>
          </w:tcPr>
          <w:p w14:paraId="1FA43CDB" w14:textId="77777777" w:rsidR="00166B04" w:rsidRPr="00BE0E96" w:rsidRDefault="00A128E2" w:rsidP="00BE3E7D">
            <w:pPr>
              <w:pStyle w:val="HTML-frformaterad"/>
              <w:numPr>
                <w:ilvl w:val="0"/>
                <w:numId w:val="32"/>
              </w:numPr>
              <w:rPr>
                <w:rFonts w:ascii="Times New Roman" w:hAnsi="Times New Roman" w:cs="Times New Roman"/>
                <w:lang w:val="en-US"/>
              </w:rPr>
            </w:pPr>
            <w:r w:rsidRPr="00BE0E96">
              <w:rPr>
                <w:rFonts w:ascii="Times New Roman" w:hAnsi="Times New Roman" w:cs="Times New Roman"/>
                <w:lang w:val="en-US"/>
              </w:rPr>
              <w:t>60</w:t>
            </w:r>
          </w:p>
          <w:p w14:paraId="7ABF63EA" w14:textId="77777777" w:rsidR="00166B04" w:rsidRPr="00BE0E96" w:rsidRDefault="00A128E2" w:rsidP="00BE3E7D">
            <w:pPr>
              <w:pStyle w:val="HTML-frformaterad"/>
              <w:numPr>
                <w:ilvl w:val="0"/>
                <w:numId w:val="32"/>
              </w:numPr>
              <w:rPr>
                <w:rFonts w:ascii="Times New Roman" w:hAnsi="Times New Roman" w:cs="Times New Roman"/>
                <w:lang w:val="en-US"/>
              </w:rPr>
            </w:pPr>
            <w:r w:rsidRPr="00BE0E96">
              <w:rPr>
                <w:rFonts w:ascii="Times New Roman" w:hAnsi="Times New Roman" w:cs="Times New Roman"/>
                <w:lang w:val="en-US"/>
              </w:rPr>
              <w:t>150</w:t>
            </w:r>
          </w:p>
          <w:p w14:paraId="1B68F75B" w14:textId="77777777" w:rsidR="00166B04" w:rsidRPr="00BE0E96" w:rsidRDefault="00166B04" w:rsidP="00BE3E7D">
            <w:pPr>
              <w:pStyle w:val="HTML-frformaterad"/>
              <w:numPr>
                <w:ilvl w:val="0"/>
                <w:numId w:val="32"/>
              </w:numPr>
              <w:rPr>
                <w:rFonts w:ascii="Times New Roman" w:hAnsi="Times New Roman" w:cs="Times New Roman"/>
                <w:lang w:val="en-US"/>
              </w:rPr>
            </w:pPr>
          </w:p>
        </w:tc>
        <w:tc>
          <w:tcPr>
            <w:tcW w:w="2053" w:type="dxa"/>
          </w:tcPr>
          <w:p w14:paraId="24E60E8A"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w:t>
            </w:r>
          </w:p>
          <w:p w14:paraId="28C88B9E"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w:t>
            </w:r>
          </w:p>
          <w:p w14:paraId="30A0EAD1"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150 – 60 = 90</w:t>
            </w:r>
          </w:p>
        </w:tc>
        <w:tc>
          <w:tcPr>
            <w:tcW w:w="2052" w:type="dxa"/>
          </w:tcPr>
          <w:p w14:paraId="285D132B"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Divison of the sum by the number of sellers</w:t>
            </w:r>
          </w:p>
        </w:tc>
        <w:tc>
          <w:tcPr>
            <w:tcW w:w="2053" w:type="dxa"/>
          </w:tcPr>
          <w:p w14:paraId="15B517CA"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Sum</w:t>
            </w:r>
          </w:p>
        </w:tc>
      </w:tr>
      <w:tr w:rsidR="00166B04" w:rsidRPr="00C102EB" w14:paraId="6B835D38" w14:textId="77777777">
        <w:tc>
          <w:tcPr>
            <w:tcW w:w="846" w:type="dxa"/>
          </w:tcPr>
          <w:p w14:paraId="41790872"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3</w:t>
            </w:r>
          </w:p>
          <w:p w14:paraId="5B45DFB8" w14:textId="77777777" w:rsidR="00166B04" w:rsidRPr="00BE0E96" w:rsidRDefault="00166B04" w:rsidP="00BE3E7D">
            <w:pPr>
              <w:pStyle w:val="HTML-frformaterad"/>
              <w:rPr>
                <w:rFonts w:ascii="Times New Roman" w:hAnsi="Times New Roman" w:cs="Times New Roman"/>
                <w:lang w:val="en-US"/>
              </w:rPr>
            </w:pPr>
          </w:p>
        </w:tc>
        <w:tc>
          <w:tcPr>
            <w:tcW w:w="2052" w:type="dxa"/>
          </w:tcPr>
          <w:p w14:paraId="22A47BAC" w14:textId="77777777" w:rsidR="00166B04" w:rsidRPr="00BE0E96" w:rsidRDefault="00A128E2" w:rsidP="00BE3E7D">
            <w:pPr>
              <w:pStyle w:val="HTML-frformaterad"/>
              <w:numPr>
                <w:ilvl w:val="0"/>
                <w:numId w:val="33"/>
              </w:numPr>
              <w:rPr>
                <w:rFonts w:ascii="Times New Roman" w:hAnsi="Times New Roman" w:cs="Times New Roman"/>
                <w:lang w:val="en-US"/>
              </w:rPr>
            </w:pPr>
            <w:r w:rsidRPr="00BE0E96">
              <w:rPr>
                <w:rFonts w:ascii="Times New Roman" w:hAnsi="Times New Roman" w:cs="Times New Roman"/>
                <w:lang w:val="en-US"/>
              </w:rPr>
              <w:t>6</w:t>
            </w:r>
          </w:p>
          <w:p w14:paraId="1B29498E" w14:textId="77777777" w:rsidR="00166B04" w:rsidRPr="00BE0E96" w:rsidRDefault="00A128E2" w:rsidP="00BE3E7D">
            <w:pPr>
              <w:pStyle w:val="HTML-frformaterad"/>
              <w:numPr>
                <w:ilvl w:val="0"/>
                <w:numId w:val="33"/>
              </w:numPr>
              <w:rPr>
                <w:rFonts w:ascii="Times New Roman" w:hAnsi="Times New Roman" w:cs="Times New Roman"/>
                <w:lang w:val="en-US"/>
              </w:rPr>
            </w:pPr>
            <w:r w:rsidRPr="00BE0E96">
              <w:rPr>
                <w:rFonts w:ascii="Times New Roman" w:hAnsi="Times New Roman" w:cs="Times New Roman"/>
                <w:lang w:val="en-US"/>
              </w:rPr>
              <w:t>–</w:t>
            </w:r>
          </w:p>
          <w:p w14:paraId="19F79EC9" w14:textId="77777777" w:rsidR="00166B04" w:rsidRPr="00BE0E96" w:rsidRDefault="00A128E2" w:rsidP="00BE3E7D">
            <w:pPr>
              <w:pStyle w:val="HTML-frformaterad"/>
              <w:numPr>
                <w:ilvl w:val="0"/>
                <w:numId w:val="33"/>
              </w:numPr>
              <w:rPr>
                <w:rFonts w:ascii="Times New Roman" w:hAnsi="Times New Roman" w:cs="Times New Roman"/>
                <w:lang w:val="en-US"/>
              </w:rPr>
            </w:pPr>
            <w:r w:rsidRPr="00BE0E96">
              <w:rPr>
                <w:rFonts w:ascii="Times New Roman" w:hAnsi="Times New Roman" w:cs="Times New Roman"/>
                <w:lang w:val="en-US"/>
              </w:rPr>
              <w:t>4.5</w:t>
            </w:r>
          </w:p>
        </w:tc>
        <w:tc>
          <w:tcPr>
            <w:tcW w:w="2053" w:type="dxa"/>
          </w:tcPr>
          <w:p w14:paraId="4B934276"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Sum divided by sellers</w:t>
            </w:r>
          </w:p>
          <w:p w14:paraId="6B69809B" w14:textId="77777777" w:rsidR="00166B04" w:rsidRPr="00BE0E96" w:rsidRDefault="00166B04" w:rsidP="00BE3E7D">
            <w:pPr>
              <w:pStyle w:val="HTML-frformaterad"/>
              <w:rPr>
                <w:rFonts w:ascii="Times New Roman" w:hAnsi="Times New Roman" w:cs="Times New Roman"/>
                <w:lang w:val="en-US"/>
              </w:rPr>
            </w:pPr>
          </w:p>
          <w:p w14:paraId="4977AF0C"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60 x 2 (twice as many boys than girls) = 120</w:t>
            </w:r>
          </w:p>
          <w:p w14:paraId="0F833934"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Change to 90/20</w:t>
            </w:r>
          </w:p>
        </w:tc>
        <w:tc>
          <w:tcPr>
            <w:tcW w:w="2052" w:type="dxa"/>
          </w:tcPr>
          <w:p w14:paraId="38362B33"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w:t>
            </w:r>
          </w:p>
        </w:tc>
        <w:tc>
          <w:tcPr>
            <w:tcW w:w="2053" w:type="dxa"/>
          </w:tcPr>
          <w:p w14:paraId="11241CEC"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w:t>
            </w:r>
          </w:p>
          <w:p w14:paraId="31763199" w14:textId="77777777" w:rsidR="00166B04" w:rsidRPr="00BE0E96" w:rsidRDefault="00166B04" w:rsidP="00BE3E7D">
            <w:pPr>
              <w:pStyle w:val="HTML-frformaterad"/>
              <w:rPr>
                <w:rFonts w:ascii="Times New Roman" w:hAnsi="Times New Roman" w:cs="Times New Roman"/>
                <w:lang w:val="en-US"/>
              </w:rPr>
            </w:pPr>
          </w:p>
          <w:p w14:paraId="1E598656"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 xml:space="preserve">Proportionality between boys and girls </w:t>
            </w:r>
          </w:p>
        </w:tc>
      </w:tr>
      <w:tr w:rsidR="00166B04" w:rsidRPr="00C102EB" w14:paraId="44BFF99E" w14:textId="77777777">
        <w:tc>
          <w:tcPr>
            <w:tcW w:w="846" w:type="dxa"/>
          </w:tcPr>
          <w:p w14:paraId="299C0E3A"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4</w:t>
            </w:r>
          </w:p>
          <w:p w14:paraId="62DA9BAA" w14:textId="77777777" w:rsidR="00166B04" w:rsidRPr="00BE0E96" w:rsidRDefault="00166B04" w:rsidP="00BE3E7D">
            <w:pPr>
              <w:pStyle w:val="HTML-frformaterad"/>
              <w:rPr>
                <w:rFonts w:ascii="Times New Roman" w:hAnsi="Times New Roman" w:cs="Times New Roman"/>
                <w:lang w:val="en-US"/>
              </w:rPr>
            </w:pPr>
          </w:p>
        </w:tc>
        <w:tc>
          <w:tcPr>
            <w:tcW w:w="2052" w:type="dxa"/>
          </w:tcPr>
          <w:p w14:paraId="7792A55E" w14:textId="77777777" w:rsidR="00166B04" w:rsidRPr="00BE0E96" w:rsidRDefault="00A128E2" w:rsidP="00BE3E7D">
            <w:pPr>
              <w:pStyle w:val="HTML-frformaterad"/>
              <w:numPr>
                <w:ilvl w:val="0"/>
                <w:numId w:val="34"/>
              </w:numPr>
              <w:rPr>
                <w:rFonts w:ascii="Times New Roman" w:hAnsi="Times New Roman" w:cs="Times New Roman"/>
                <w:lang w:val="en-US"/>
              </w:rPr>
            </w:pPr>
            <w:r w:rsidRPr="00BE0E96">
              <w:rPr>
                <w:rFonts w:ascii="Times New Roman" w:hAnsi="Times New Roman" w:cs="Times New Roman"/>
                <w:lang w:val="en-US"/>
              </w:rPr>
              <w:t>6</w:t>
            </w:r>
          </w:p>
          <w:p w14:paraId="4FDEF478" w14:textId="77777777" w:rsidR="00166B04" w:rsidRPr="00BE0E96" w:rsidRDefault="00166B04" w:rsidP="00BE3E7D">
            <w:pPr>
              <w:pStyle w:val="HTML-frformaterad"/>
              <w:numPr>
                <w:ilvl w:val="0"/>
                <w:numId w:val="34"/>
              </w:numPr>
              <w:rPr>
                <w:rFonts w:ascii="Times New Roman" w:hAnsi="Times New Roman" w:cs="Times New Roman"/>
                <w:lang w:val="en-US"/>
              </w:rPr>
            </w:pPr>
          </w:p>
          <w:p w14:paraId="37557A08" w14:textId="77777777" w:rsidR="00166B04" w:rsidRPr="00BE0E96" w:rsidRDefault="00166B04" w:rsidP="00BE3E7D">
            <w:pPr>
              <w:pStyle w:val="HTML-frformaterad"/>
              <w:numPr>
                <w:ilvl w:val="0"/>
                <w:numId w:val="34"/>
              </w:numPr>
              <w:rPr>
                <w:rFonts w:ascii="Times New Roman" w:hAnsi="Times New Roman" w:cs="Times New Roman"/>
                <w:lang w:val="en-US"/>
              </w:rPr>
            </w:pPr>
          </w:p>
        </w:tc>
        <w:tc>
          <w:tcPr>
            <w:tcW w:w="2053" w:type="dxa"/>
          </w:tcPr>
          <w:p w14:paraId="653767F6"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Sum divided by sellers</w:t>
            </w:r>
          </w:p>
          <w:p w14:paraId="199C2727" w14:textId="77777777" w:rsidR="00166B04" w:rsidRPr="00BE0E96" w:rsidRDefault="00166B04" w:rsidP="00BE3E7D">
            <w:pPr>
              <w:pStyle w:val="HTML-frformaterad"/>
              <w:rPr>
                <w:rFonts w:ascii="Times New Roman" w:hAnsi="Times New Roman" w:cs="Times New Roman"/>
                <w:lang w:val="en-US"/>
              </w:rPr>
            </w:pPr>
          </w:p>
          <w:p w14:paraId="1696D465"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20 boys x 5</w:t>
            </w:r>
          </w:p>
        </w:tc>
        <w:tc>
          <w:tcPr>
            <w:tcW w:w="2052" w:type="dxa"/>
          </w:tcPr>
          <w:p w14:paraId="335ED646"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w:t>
            </w:r>
          </w:p>
        </w:tc>
        <w:tc>
          <w:tcPr>
            <w:tcW w:w="2053" w:type="dxa"/>
          </w:tcPr>
          <w:p w14:paraId="584EFC04"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w:t>
            </w:r>
          </w:p>
          <w:p w14:paraId="69271552"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w:t>
            </w:r>
          </w:p>
          <w:p w14:paraId="1B69CBE6"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Mean value x n (boys)</w:t>
            </w:r>
          </w:p>
        </w:tc>
      </w:tr>
      <w:tr w:rsidR="00166B04" w:rsidRPr="00BE0E96" w14:paraId="31B67D8B" w14:textId="77777777">
        <w:tc>
          <w:tcPr>
            <w:tcW w:w="846" w:type="dxa"/>
          </w:tcPr>
          <w:p w14:paraId="13D7EBAE"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5</w:t>
            </w:r>
          </w:p>
          <w:p w14:paraId="5D793E69" w14:textId="77777777" w:rsidR="00166B04" w:rsidRPr="00BE0E96" w:rsidRDefault="00166B04" w:rsidP="00BE3E7D">
            <w:pPr>
              <w:pStyle w:val="HTML-frformaterad"/>
              <w:rPr>
                <w:rFonts w:ascii="Times New Roman" w:hAnsi="Times New Roman" w:cs="Times New Roman"/>
                <w:lang w:val="en-US"/>
              </w:rPr>
            </w:pPr>
          </w:p>
        </w:tc>
        <w:tc>
          <w:tcPr>
            <w:tcW w:w="2052" w:type="dxa"/>
          </w:tcPr>
          <w:p w14:paraId="0F5C37EF" w14:textId="77777777" w:rsidR="00166B04" w:rsidRPr="00BE0E96" w:rsidRDefault="00A128E2" w:rsidP="00BE3E7D">
            <w:pPr>
              <w:pStyle w:val="HTML-frformaterad"/>
              <w:numPr>
                <w:ilvl w:val="0"/>
                <w:numId w:val="35"/>
              </w:numPr>
              <w:rPr>
                <w:rFonts w:ascii="Times New Roman" w:hAnsi="Times New Roman" w:cs="Times New Roman"/>
                <w:lang w:val="en-US"/>
              </w:rPr>
            </w:pPr>
            <w:r w:rsidRPr="00BE0E96">
              <w:rPr>
                <w:rFonts w:ascii="Times New Roman" w:hAnsi="Times New Roman" w:cs="Times New Roman"/>
                <w:lang w:val="en-US"/>
              </w:rPr>
              <w:t xml:space="preserve">6 </w:t>
            </w:r>
          </w:p>
          <w:p w14:paraId="5FDA93FB" w14:textId="77777777" w:rsidR="00166B04" w:rsidRPr="00BE0E96" w:rsidRDefault="00166B04" w:rsidP="00BE3E7D">
            <w:pPr>
              <w:pStyle w:val="HTML-frformaterad"/>
              <w:numPr>
                <w:ilvl w:val="0"/>
                <w:numId w:val="35"/>
              </w:numPr>
              <w:rPr>
                <w:rFonts w:ascii="Times New Roman" w:hAnsi="Times New Roman" w:cs="Times New Roman"/>
                <w:lang w:val="en-US"/>
              </w:rPr>
            </w:pPr>
          </w:p>
          <w:p w14:paraId="5F6BDAF3" w14:textId="77777777" w:rsidR="00166B04" w:rsidRPr="00BE0E96" w:rsidRDefault="00166B04" w:rsidP="00BE3E7D">
            <w:pPr>
              <w:pStyle w:val="HTML-frformaterad"/>
              <w:numPr>
                <w:ilvl w:val="0"/>
                <w:numId w:val="35"/>
              </w:numPr>
              <w:rPr>
                <w:rFonts w:ascii="Times New Roman" w:hAnsi="Times New Roman" w:cs="Times New Roman"/>
                <w:lang w:val="en-US"/>
              </w:rPr>
            </w:pPr>
          </w:p>
        </w:tc>
        <w:tc>
          <w:tcPr>
            <w:tcW w:w="2053" w:type="dxa"/>
          </w:tcPr>
          <w:p w14:paraId="47BB8327"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Sum divided by sellers</w:t>
            </w:r>
          </w:p>
        </w:tc>
        <w:tc>
          <w:tcPr>
            <w:tcW w:w="2052" w:type="dxa"/>
          </w:tcPr>
          <w:p w14:paraId="7FA35810"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w:t>
            </w:r>
          </w:p>
        </w:tc>
        <w:tc>
          <w:tcPr>
            <w:tcW w:w="2053" w:type="dxa"/>
          </w:tcPr>
          <w:p w14:paraId="38766968"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w:t>
            </w:r>
          </w:p>
        </w:tc>
      </w:tr>
    </w:tbl>
    <w:p w14:paraId="40FB1144" w14:textId="77777777" w:rsidR="00166B04" w:rsidRPr="00BE0E96" w:rsidRDefault="00166B04" w:rsidP="00BE3E7D">
      <w:pPr>
        <w:pStyle w:val="HTML-frformaterad"/>
        <w:shd w:val="clear" w:color="auto" w:fill="FFFFFF"/>
        <w:rPr>
          <w:rFonts w:ascii="Times New Roman" w:hAnsi="Times New Roman" w:cs="Times New Roman"/>
          <w:i/>
          <w:sz w:val="24"/>
          <w:szCs w:val="24"/>
          <w:lang w:val="en-US"/>
        </w:rPr>
      </w:pPr>
    </w:p>
    <w:p w14:paraId="7AD23A63" w14:textId="43069F03" w:rsidR="00166B04" w:rsidRPr="00BE0E96" w:rsidRDefault="00974E39" w:rsidP="00BE3E7D">
      <w:pPr>
        <w:pStyle w:val="HTML-frformaterad"/>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The data shown in Table 4</w:t>
      </w:r>
      <w:r w:rsidR="00A128E2" w:rsidRPr="00BE0E96">
        <w:rPr>
          <w:rFonts w:ascii="Times New Roman" w:hAnsi="Times New Roman" w:cs="Times New Roman"/>
          <w:sz w:val="24"/>
          <w:szCs w:val="24"/>
          <w:lang w:val="en-US"/>
        </w:rPr>
        <w:t xml:space="preserve"> reveals that the pupils discerned aspects </w:t>
      </w:r>
      <w:r w:rsidR="00744CA3" w:rsidRPr="00BE0E96">
        <w:rPr>
          <w:rFonts w:ascii="Times New Roman" w:hAnsi="Times New Roman" w:cs="Times New Roman"/>
          <w:sz w:val="24"/>
          <w:szCs w:val="24"/>
          <w:lang w:val="en-US"/>
        </w:rPr>
        <w:t xml:space="preserve">for mean value </w:t>
      </w:r>
      <w:r w:rsidR="00A128E2" w:rsidRPr="00BE0E96">
        <w:rPr>
          <w:rFonts w:ascii="Times New Roman" w:hAnsi="Times New Roman" w:cs="Times New Roman"/>
          <w:sz w:val="24"/>
          <w:szCs w:val="24"/>
          <w:lang w:val="en-US"/>
        </w:rPr>
        <w:t>differently. Pupil 3, for example, was able to discern aspects needed to determine the mean value and had no difficulty solving the three tasks, even though the third solution was not presented in writing on the test sheet.</w:t>
      </w:r>
    </w:p>
    <w:p w14:paraId="70112284" w14:textId="77777777" w:rsidR="001303FA" w:rsidRDefault="001303FA" w:rsidP="00BE3E7D">
      <w:pPr>
        <w:pStyle w:val="HTML-frformaterad"/>
        <w:shd w:val="clear" w:color="auto" w:fill="FFFFFF"/>
        <w:rPr>
          <w:ins w:id="79" w:author="Mona Holmqvist" w:date="2021-04-11T16:52:00Z"/>
          <w:rFonts w:ascii="Times New Roman" w:hAnsi="Times New Roman" w:cs="Times New Roman"/>
          <w:b/>
          <w:sz w:val="24"/>
          <w:szCs w:val="24"/>
          <w:lang w:val="en-US"/>
        </w:rPr>
      </w:pPr>
    </w:p>
    <w:p w14:paraId="350F6C26" w14:textId="037AEEB5" w:rsidR="00166B04" w:rsidRPr="00BE0E96" w:rsidRDefault="00A128E2" w:rsidP="00BE3E7D">
      <w:pPr>
        <w:pStyle w:val="HTML-frformaterad"/>
        <w:shd w:val="clear" w:color="auto" w:fill="FFFFFF"/>
        <w:rPr>
          <w:rFonts w:ascii="Times New Roman" w:hAnsi="Times New Roman" w:cs="Times New Roman"/>
          <w:sz w:val="24"/>
          <w:szCs w:val="24"/>
          <w:lang w:val="en-US"/>
        </w:rPr>
      </w:pPr>
      <w:r w:rsidRPr="00533474">
        <w:rPr>
          <w:rFonts w:ascii="Times New Roman" w:hAnsi="Times New Roman" w:cs="Times New Roman"/>
          <w:b/>
          <w:sz w:val="24"/>
          <w:szCs w:val="24"/>
          <w:lang w:val="en-US"/>
        </w:rPr>
        <w:t>The pre-service teachers’ discernment of pupils’ knowledge</w:t>
      </w:r>
      <w:r w:rsidR="00533474">
        <w:rPr>
          <w:rFonts w:ascii="Times New Roman" w:hAnsi="Times New Roman" w:cs="Times New Roman"/>
          <w:b/>
          <w:sz w:val="24"/>
          <w:szCs w:val="24"/>
          <w:lang w:val="en-US"/>
        </w:rPr>
        <w:t xml:space="preserve">. </w:t>
      </w:r>
      <w:r w:rsidRPr="00BE0E96">
        <w:rPr>
          <w:rFonts w:ascii="Times New Roman" w:hAnsi="Times New Roman" w:cs="Times New Roman"/>
          <w:sz w:val="24"/>
          <w:szCs w:val="24"/>
          <w:lang w:val="en-US"/>
        </w:rPr>
        <w:t>The second research question focused on aspects of the pupils’</w:t>
      </w:r>
      <w:r w:rsidR="009D2715" w:rsidRPr="00BE0E96">
        <w:rPr>
          <w:rFonts w:ascii="Times New Roman" w:hAnsi="Times New Roman" w:cs="Times New Roman"/>
          <w:sz w:val="24"/>
          <w:szCs w:val="24"/>
          <w:lang w:val="en-US"/>
        </w:rPr>
        <w:t xml:space="preserve"> </w:t>
      </w:r>
      <w:r w:rsidRPr="00BE0E96">
        <w:rPr>
          <w:rFonts w:ascii="Times New Roman" w:hAnsi="Times New Roman" w:cs="Times New Roman"/>
          <w:sz w:val="24"/>
          <w:szCs w:val="24"/>
          <w:lang w:val="en-US"/>
        </w:rPr>
        <w:t>expressed knowledge that were discerned by the pre-service teachers before and after the intervention. A detailed analysis of the teachers’ pre- and post-test responses conducted after the third lesson (held in October 2018) revealed weak knowledge development. After</w:t>
      </w:r>
      <w:ins w:id="80" w:author="Mona Holmqvist" w:date="2021-04-11T17:39:00Z">
        <w:r w:rsidR="00571EE9">
          <w:rPr>
            <w:rFonts w:ascii="Times New Roman" w:hAnsi="Times New Roman" w:cs="Times New Roman"/>
            <w:sz w:val="24"/>
            <w:szCs w:val="24"/>
            <w:lang w:val="en-US"/>
          </w:rPr>
          <w:t xml:space="preserve"> </w:t>
        </w:r>
      </w:ins>
      <w:del w:id="81" w:author="Mona Holmqvist" w:date="2021-04-11T17:39:00Z">
        <w:r w:rsidRPr="00BE0E96" w:rsidDel="00571EE9">
          <w:rPr>
            <w:rFonts w:ascii="Times New Roman" w:hAnsi="Times New Roman" w:cs="Times New Roman"/>
            <w:sz w:val="24"/>
            <w:szCs w:val="24"/>
            <w:lang w:val="en-US"/>
          </w:rPr>
          <w:delText xml:space="preserve"> </w:delText>
        </w:r>
      </w:del>
      <w:ins w:id="82" w:author="Mona Holmqvist" w:date="2021-04-11T17:39:00Z">
        <w:r w:rsidR="00571EE9">
          <w:rPr>
            <w:rFonts w:ascii="Times New Roman" w:hAnsi="Times New Roman" w:cs="Times New Roman"/>
            <w:sz w:val="24"/>
            <w:szCs w:val="24"/>
            <w:lang w:val="en-US"/>
          </w:rPr>
          <w:t>the analysis</w:t>
        </w:r>
      </w:ins>
      <w:del w:id="83" w:author="Mona Holmqvist" w:date="2021-04-11T17:39:00Z">
        <w:r w:rsidRPr="00BE0E96" w:rsidDel="00571EE9">
          <w:rPr>
            <w:rFonts w:ascii="Times New Roman" w:hAnsi="Times New Roman" w:cs="Times New Roman"/>
            <w:sz w:val="24"/>
            <w:szCs w:val="24"/>
            <w:lang w:val="en-US"/>
          </w:rPr>
          <w:delText>considering the second researcher</w:delText>
        </w:r>
        <w:r w:rsidR="00744CA3" w:rsidRPr="00BE0E96" w:rsidDel="00571EE9">
          <w:rPr>
            <w:rFonts w:ascii="Times New Roman" w:hAnsi="Times New Roman" w:cs="Times New Roman"/>
            <w:sz w:val="24"/>
            <w:szCs w:val="24"/>
            <w:lang w:val="en-US"/>
          </w:rPr>
          <w:delText>/author</w:delText>
        </w:r>
      </w:del>
      <w:r w:rsidRPr="00BE0E96">
        <w:rPr>
          <w:rFonts w:ascii="Times New Roman" w:hAnsi="Times New Roman" w:cs="Times New Roman"/>
          <w:sz w:val="24"/>
          <w:szCs w:val="24"/>
          <w:lang w:val="en-US"/>
        </w:rPr>
        <w:t xml:space="preserve">, the designs of the fourth and fifth lessons were changed through the introduction of a task informed by variation theory for the pre-service teachers to solve. In this task, the mean value was contrasted with other types of averages to enable the student teachers to develop their CK (see Figs. 2 and 3). Accordingly, there was a time gap after the first three lessons, which ended in </w:t>
      </w:r>
      <w:ins w:id="84" w:author="Mona Holmqvist" w:date="2021-04-11T16:46:00Z">
        <w:r w:rsidR="00C51C47">
          <w:rPr>
            <w:rFonts w:ascii="Times New Roman" w:hAnsi="Times New Roman" w:cs="Times New Roman"/>
            <w:sz w:val="24"/>
            <w:szCs w:val="24"/>
            <w:lang w:val="en-US"/>
          </w:rPr>
          <w:t>October</w:t>
        </w:r>
      </w:ins>
      <w:del w:id="85" w:author="Mona Holmqvist" w:date="2021-04-11T16:46:00Z">
        <w:r w:rsidRPr="00BE0E96" w:rsidDel="00C51C47">
          <w:rPr>
            <w:rFonts w:ascii="Times New Roman" w:hAnsi="Times New Roman" w:cs="Times New Roman"/>
            <w:sz w:val="24"/>
            <w:szCs w:val="24"/>
            <w:lang w:val="en-US"/>
          </w:rPr>
          <w:delText>March</w:delText>
        </w:r>
      </w:del>
      <w:r w:rsidRPr="00BE0E96">
        <w:rPr>
          <w:rFonts w:ascii="Times New Roman" w:hAnsi="Times New Roman" w:cs="Times New Roman"/>
          <w:sz w:val="24"/>
          <w:szCs w:val="24"/>
          <w:lang w:val="en-US"/>
        </w:rPr>
        <w:t xml:space="preserve"> 2018. Their content was collectively analyzed by the teacher educators, leading to the redesigning of the fourth and fifth lessons (held in February and March 2019, respectively). The qualitative analysis performed on the pre-service teachers’ discussions during the pre-test in lesson 1 revealed that while the teachers talked about the mode average, they did not use this word to express it. Moreover, they did not recognize the mode average, confusing it with the mean in their discussion. Their own difficulties </w:t>
      </w:r>
      <w:r w:rsidR="00D077CC" w:rsidRPr="00BE0E96">
        <w:rPr>
          <w:rFonts w:ascii="Times New Roman" w:hAnsi="Times New Roman" w:cs="Times New Roman"/>
          <w:sz w:val="24"/>
          <w:szCs w:val="24"/>
          <w:lang w:val="en-US"/>
        </w:rPr>
        <w:t xml:space="preserve"> </w:t>
      </w:r>
      <w:r w:rsidRPr="00BE0E96">
        <w:rPr>
          <w:rFonts w:ascii="Times New Roman" w:hAnsi="Times New Roman" w:cs="Times New Roman"/>
          <w:sz w:val="24"/>
          <w:szCs w:val="24"/>
          <w:lang w:val="en-US"/>
        </w:rPr>
        <w:t xml:space="preserve">were clearly expressed as they watched the pupils’ video-recorded discussions. </w:t>
      </w:r>
    </w:p>
    <w:p w14:paraId="4D59A4C8" w14:textId="77777777" w:rsidR="00166B04" w:rsidRPr="00BE0E96" w:rsidRDefault="00A128E2" w:rsidP="00BE3E7D">
      <w:pPr>
        <w:ind w:left="1304"/>
        <w:rPr>
          <w:rFonts w:ascii="Times New Roman" w:hAnsi="Times New Roman" w:cs="Times New Roman"/>
          <w:sz w:val="20"/>
          <w:szCs w:val="20"/>
          <w:u w:val="single"/>
          <w:lang w:val="en-US"/>
        </w:rPr>
      </w:pPr>
      <w:r w:rsidRPr="00BE0E96">
        <w:rPr>
          <w:rFonts w:ascii="Times New Roman" w:hAnsi="Times New Roman" w:cs="Times New Roman"/>
          <w:sz w:val="20"/>
          <w:szCs w:val="20"/>
          <w:u w:val="single"/>
          <w:lang w:val="en-US"/>
        </w:rPr>
        <w:t xml:space="preserve">Excerpt from the pre-test for lesson 1: </w:t>
      </w:r>
    </w:p>
    <w:p w14:paraId="03137376" w14:textId="77777777" w:rsidR="00166B04" w:rsidRPr="00BE0E96" w:rsidRDefault="00A128E2" w:rsidP="00BE3E7D">
      <w:pPr>
        <w:ind w:left="1304"/>
        <w:rPr>
          <w:rFonts w:ascii="Times New Roman" w:hAnsi="Times New Roman" w:cs="Times New Roman"/>
          <w:sz w:val="20"/>
          <w:szCs w:val="20"/>
          <w:lang w:val="en-US"/>
        </w:rPr>
      </w:pPr>
      <w:r w:rsidRPr="00BE0E96">
        <w:rPr>
          <w:rFonts w:ascii="Times New Roman" w:hAnsi="Times New Roman" w:cs="Times New Roman"/>
          <w:sz w:val="20"/>
          <w:szCs w:val="20"/>
          <w:lang w:val="en-US"/>
        </w:rPr>
        <w:t>PST4: It is difficult to put the mean value into words.</w:t>
      </w:r>
    </w:p>
    <w:p w14:paraId="1C413170" w14:textId="77777777" w:rsidR="00166B04" w:rsidRPr="00BE0E96" w:rsidRDefault="00A128E2" w:rsidP="00BE3E7D">
      <w:pPr>
        <w:ind w:left="1304"/>
        <w:rPr>
          <w:rFonts w:ascii="Times New Roman" w:hAnsi="Times New Roman" w:cs="Times New Roman"/>
          <w:sz w:val="20"/>
          <w:szCs w:val="20"/>
          <w:lang w:val="en-US"/>
        </w:rPr>
      </w:pPr>
      <w:r w:rsidRPr="00BE0E96">
        <w:rPr>
          <w:rFonts w:ascii="Times New Roman" w:hAnsi="Times New Roman" w:cs="Times New Roman"/>
          <w:sz w:val="20"/>
          <w:szCs w:val="20"/>
          <w:lang w:val="en-US"/>
        </w:rPr>
        <w:t xml:space="preserve">PST2: Yes, it is. </w:t>
      </w:r>
    </w:p>
    <w:p w14:paraId="0C1258AE" w14:textId="77777777" w:rsidR="00166B04" w:rsidRPr="00BE0E96" w:rsidRDefault="00A128E2" w:rsidP="00BE3E7D">
      <w:pPr>
        <w:ind w:left="1304"/>
        <w:rPr>
          <w:rFonts w:ascii="Times New Roman" w:hAnsi="Times New Roman" w:cs="Times New Roman"/>
          <w:sz w:val="20"/>
          <w:szCs w:val="20"/>
          <w:lang w:val="en-US"/>
        </w:rPr>
      </w:pPr>
      <w:r w:rsidRPr="00BE0E96">
        <w:rPr>
          <w:rFonts w:ascii="Times New Roman" w:hAnsi="Times New Roman" w:cs="Times New Roman"/>
          <w:sz w:val="20"/>
          <w:szCs w:val="20"/>
          <w:lang w:val="en-US"/>
        </w:rPr>
        <w:t>PST4: I had difficulties with it too.</w:t>
      </w:r>
    </w:p>
    <w:p w14:paraId="36E0BE2A" w14:textId="77777777" w:rsidR="00166B04" w:rsidRPr="00BE0E96" w:rsidRDefault="00A128E2" w:rsidP="00BE3E7D">
      <w:pPr>
        <w:ind w:left="1304"/>
        <w:rPr>
          <w:rFonts w:ascii="Times New Roman" w:hAnsi="Times New Roman" w:cs="Times New Roman"/>
          <w:sz w:val="20"/>
          <w:szCs w:val="20"/>
          <w:lang w:val="en-US"/>
        </w:rPr>
      </w:pPr>
      <w:r w:rsidRPr="00BE0E96">
        <w:rPr>
          <w:rFonts w:ascii="Times New Roman" w:hAnsi="Times New Roman" w:cs="Times New Roman"/>
          <w:sz w:val="20"/>
          <w:szCs w:val="20"/>
          <w:lang w:val="en-US"/>
        </w:rPr>
        <w:t>PST2: Yes.</w:t>
      </w:r>
    </w:p>
    <w:p w14:paraId="66EC1883" w14:textId="77777777" w:rsidR="00166B04" w:rsidRPr="00BE0E96" w:rsidRDefault="00A128E2" w:rsidP="00BE3E7D">
      <w:pPr>
        <w:ind w:left="1304"/>
        <w:rPr>
          <w:rFonts w:ascii="Times New Roman" w:hAnsi="Times New Roman" w:cs="Times New Roman"/>
          <w:sz w:val="20"/>
          <w:szCs w:val="20"/>
          <w:lang w:val="en-US"/>
        </w:rPr>
      </w:pPr>
      <w:r w:rsidRPr="00BE0E96">
        <w:rPr>
          <w:rFonts w:ascii="Times New Roman" w:hAnsi="Times New Roman" w:cs="Times New Roman"/>
          <w:sz w:val="20"/>
          <w:szCs w:val="20"/>
          <w:lang w:val="en-US"/>
        </w:rPr>
        <w:t>PST3: Yes.</w:t>
      </w:r>
    </w:p>
    <w:p w14:paraId="0A754FD5" w14:textId="01A66456" w:rsidR="00166B04" w:rsidRPr="00BE0E96" w:rsidRDefault="00A128E2" w:rsidP="00BE3E7D">
      <w:pPr>
        <w:ind w:left="1304"/>
        <w:rPr>
          <w:rFonts w:ascii="Times New Roman" w:hAnsi="Times New Roman" w:cs="Times New Roman"/>
          <w:sz w:val="20"/>
          <w:szCs w:val="20"/>
          <w:lang w:val="en-US"/>
        </w:rPr>
      </w:pPr>
      <w:r w:rsidRPr="00BE0E96">
        <w:rPr>
          <w:rFonts w:ascii="Times New Roman" w:hAnsi="Times New Roman" w:cs="Times New Roman"/>
          <w:sz w:val="20"/>
          <w:szCs w:val="20"/>
          <w:lang w:val="en-US"/>
        </w:rPr>
        <w:t>PST4: Difficult</w:t>
      </w:r>
    </w:p>
    <w:p w14:paraId="5A22E8CD" w14:textId="17F6FCDE" w:rsidR="00166B04" w:rsidRPr="00BE0E96" w:rsidRDefault="00A128E2" w:rsidP="00BE3E7D">
      <w:pPr>
        <w:pStyle w:val="HTML-frformaterad"/>
        <w:shd w:val="clear" w:color="auto" w:fill="FFFFFF"/>
        <w:rPr>
          <w:rFonts w:ascii="Times New Roman" w:hAnsi="Times New Roman" w:cs="Times New Roman"/>
          <w:sz w:val="24"/>
          <w:szCs w:val="24"/>
          <w:lang w:val="en-US"/>
        </w:rPr>
      </w:pPr>
      <w:r w:rsidRPr="00BE0E96">
        <w:rPr>
          <w:rFonts w:ascii="Times New Roman" w:hAnsi="Times New Roman" w:cs="Times New Roman"/>
          <w:sz w:val="24"/>
          <w:szCs w:val="24"/>
          <w:lang w:val="en-US"/>
        </w:rPr>
        <w:t xml:space="preserve">Three evident knowledge-related challenges were identified in the analysis. First, the pre-service students’ discussions focused on the pupils’ use of </w:t>
      </w:r>
      <w:r w:rsidRPr="00BE0E96">
        <w:rPr>
          <w:rFonts w:ascii="Times New Roman" w:hAnsi="Times New Roman" w:cs="Times New Roman"/>
          <w:i/>
          <w:sz w:val="24"/>
          <w:szCs w:val="24"/>
          <w:lang w:val="en-US"/>
        </w:rPr>
        <w:t>correct terms and methods</w:t>
      </w:r>
      <w:r w:rsidRPr="00BE0E96">
        <w:rPr>
          <w:rFonts w:ascii="Times New Roman" w:hAnsi="Times New Roman" w:cs="Times New Roman"/>
          <w:sz w:val="24"/>
          <w:szCs w:val="24"/>
          <w:lang w:val="en-US"/>
        </w:rPr>
        <w:t xml:space="preserve"> (procedures). This tendency was especially marked in the discussion about the use of the wrong word for addition. Second, the discussions focused on the pupils’ use of reading and problem-solving strategies (procedures), as revealed by their use of the term “reading strategies” as well as by their implicit allusions to </w:t>
      </w:r>
      <w:r w:rsidRPr="00BE0E96">
        <w:rPr>
          <w:rFonts w:ascii="Times New Roman" w:hAnsi="Times New Roman" w:cs="Times New Roman"/>
          <w:i/>
          <w:sz w:val="24"/>
          <w:szCs w:val="24"/>
          <w:lang w:val="en-US"/>
        </w:rPr>
        <w:t>more information</w:t>
      </w:r>
      <w:r w:rsidR="00D077CC" w:rsidRPr="00BE0E96">
        <w:rPr>
          <w:rFonts w:ascii="Times New Roman" w:hAnsi="Times New Roman" w:cs="Times New Roman"/>
          <w:i/>
          <w:sz w:val="24"/>
          <w:szCs w:val="24"/>
          <w:lang w:val="en-US"/>
        </w:rPr>
        <w:t xml:space="preserve"> </w:t>
      </w:r>
      <w:r w:rsidR="00D077CC" w:rsidRPr="00BE0E96">
        <w:rPr>
          <w:rFonts w:ascii="Times New Roman" w:hAnsi="Times New Roman" w:cs="Times New Roman"/>
          <w:iCs/>
          <w:sz w:val="24"/>
          <w:szCs w:val="24"/>
          <w:lang w:val="en-US"/>
        </w:rPr>
        <w:t xml:space="preserve"> connect to the strategies</w:t>
      </w:r>
      <w:r w:rsidRPr="00BE0E96">
        <w:rPr>
          <w:rFonts w:ascii="Times New Roman" w:hAnsi="Times New Roman" w:cs="Times New Roman"/>
          <w:sz w:val="24"/>
          <w:szCs w:val="24"/>
          <w:lang w:val="en-US"/>
        </w:rPr>
        <w:t xml:space="preserve">. Third, the pre-service teachers’ discussion focused on the methods employed by the teacher (procedures): how the teacher asked the questions and how he or she organized the group discussion. Table </w:t>
      </w:r>
      <w:r w:rsidR="00974E39">
        <w:rPr>
          <w:rFonts w:ascii="Times New Roman" w:hAnsi="Times New Roman" w:cs="Times New Roman"/>
          <w:sz w:val="24"/>
          <w:szCs w:val="24"/>
          <w:lang w:val="en-US"/>
        </w:rPr>
        <w:t>5</w:t>
      </w:r>
      <w:r w:rsidRPr="00BE0E96">
        <w:rPr>
          <w:rFonts w:ascii="Times New Roman" w:hAnsi="Times New Roman" w:cs="Times New Roman"/>
          <w:sz w:val="24"/>
          <w:szCs w:val="24"/>
          <w:lang w:val="en-US"/>
        </w:rPr>
        <w:t xml:space="preserve"> provides examples of the pre-service students’ assessment statements. </w:t>
      </w:r>
    </w:p>
    <w:p w14:paraId="49EA1B99" w14:textId="7C62828D" w:rsidR="004D0453" w:rsidRDefault="00A128E2" w:rsidP="00BE3E7D">
      <w:pPr>
        <w:pStyle w:val="HTML-frformaterad"/>
        <w:shd w:val="clear" w:color="auto" w:fill="FFFFFF"/>
        <w:rPr>
          <w:rFonts w:ascii="Times New Roman" w:hAnsi="Times New Roman" w:cs="Times New Roman"/>
          <w:sz w:val="24"/>
          <w:szCs w:val="24"/>
          <w:lang w:val="en-US"/>
        </w:rPr>
      </w:pPr>
      <w:r w:rsidRPr="00BE0E96">
        <w:rPr>
          <w:rFonts w:ascii="Times New Roman" w:hAnsi="Times New Roman" w:cs="Times New Roman"/>
          <w:sz w:val="24"/>
          <w:szCs w:val="24"/>
          <w:lang w:val="en-US"/>
        </w:rPr>
        <w:t>Table</w:t>
      </w:r>
      <w:r w:rsidR="00974E39">
        <w:rPr>
          <w:rFonts w:ascii="Times New Roman" w:hAnsi="Times New Roman" w:cs="Times New Roman"/>
          <w:sz w:val="24"/>
          <w:szCs w:val="24"/>
          <w:lang w:val="en-US"/>
        </w:rPr>
        <w:t xml:space="preserve"> 5</w:t>
      </w:r>
      <w:r w:rsidRPr="00BE0E96">
        <w:rPr>
          <w:rFonts w:ascii="Times New Roman" w:hAnsi="Times New Roman" w:cs="Times New Roman"/>
          <w:sz w:val="24"/>
          <w:szCs w:val="24"/>
          <w:lang w:val="en-US"/>
        </w:rPr>
        <w:t xml:space="preserve"> </w:t>
      </w:r>
    </w:p>
    <w:p w14:paraId="1693665B" w14:textId="353193E0" w:rsidR="00166B04" w:rsidRPr="004D0453" w:rsidRDefault="00A128E2" w:rsidP="00BE3E7D">
      <w:pPr>
        <w:pStyle w:val="HTML-frformaterad"/>
        <w:shd w:val="clear" w:color="auto" w:fill="FFFFFF"/>
        <w:rPr>
          <w:rFonts w:ascii="Times New Roman" w:hAnsi="Times New Roman" w:cs="Times New Roman"/>
          <w:i/>
          <w:sz w:val="24"/>
          <w:szCs w:val="24"/>
          <w:lang w:val="en-US"/>
        </w:rPr>
      </w:pPr>
      <w:r w:rsidRPr="004D0453">
        <w:rPr>
          <w:rFonts w:ascii="Times New Roman" w:hAnsi="Times New Roman" w:cs="Times New Roman"/>
          <w:i/>
          <w:sz w:val="24"/>
          <w:szCs w:val="24"/>
          <w:lang w:val="en-US"/>
        </w:rPr>
        <w:t>Examples of pre-service teachers’ responses in pre- and post-tests relating to lessons one to three</w:t>
      </w:r>
    </w:p>
    <w:p w14:paraId="2FCA6762" w14:textId="77777777" w:rsidR="00166B04" w:rsidRPr="00BE0E96" w:rsidRDefault="00166B04" w:rsidP="00BE3E7D">
      <w:pPr>
        <w:pStyle w:val="HTML-frformaterad"/>
        <w:shd w:val="clear" w:color="auto" w:fill="FFFFFF"/>
        <w:rPr>
          <w:rFonts w:ascii="Times New Roman" w:hAnsi="Times New Roman" w:cs="Times New Roman"/>
          <w:b/>
          <w:sz w:val="24"/>
          <w:szCs w:val="24"/>
          <w:lang w:val="en-US"/>
        </w:rPr>
      </w:pPr>
    </w:p>
    <w:tbl>
      <w:tblPr>
        <w:tblStyle w:val="Tabellrutnt"/>
        <w:tblW w:w="0" w:type="auto"/>
        <w:tblLook w:val="04A0" w:firstRow="1" w:lastRow="0" w:firstColumn="1" w:lastColumn="0" w:noHBand="0" w:noVBand="1"/>
      </w:tblPr>
      <w:tblGrid>
        <w:gridCol w:w="2889"/>
        <w:gridCol w:w="3180"/>
        <w:gridCol w:w="2987"/>
      </w:tblGrid>
      <w:tr w:rsidR="00166B04" w:rsidRPr="00BE0E96" w14:paraId="3C839092" w14:textId="77777777">
        <w:tc>
          <w:tcPr>
            <w:tcW w:w="3018" w:type="dxa"/>
          </w:tcPr>
          <w:p w14:paraId="02ECE888" w14:textId="77777777" w:rsidR="00166B04" w:rsidRPr="00BE0E96" w:rsidRDefault="00A128E2" w:rsidP="00BE3E7D">
            <w:pPr>
              <w:pStyle w:val="HTML-frformaterad"/>
              <w:rPr>
                <w:rFonts w:ascii="Times New Roman" w:hAnsi="Times New Roman" w:cs="Times New Roman"/>
                <w:sz w:val="24"/>
                <w:szCs w:val="24"/>
                <w:lang w:val="en-US"/>
              </w:rPr>
            </w:pPr>
            <w:r w:rsidRPr="00BE0E96">
              <w:rPr>
                <w:rFonts w:ascii="Times New Roman" w:hAnsi="Times New Roman" w:cs="Times New Roman"/>
                <w:sz w:val="24"/>
                <w:szCs w:val="24"/>
                <w:lang w:val="en-US"/>
              </w:rPr>
              <w:t>Lesson</w:t>
            </w:r>
          </w:p>
        </w:tc>
        <w:tc>
          <w:tcPr>
            <w:tcW w:w="3019" w:type="dxa"/>
          </w:tcPr>
          <w:p w14:paraId="55A15949" w14:textId="77777777" w:rsidR="00166B04" w:rsidRPr="00BE0E96" w:rsidRDefault="00A128E2" w:rsidP="00BE3E7D">
            <w:pPr>
              <w:pStyle w:val="HTML-frformaterad"/>
              <w:rPr>
                <w:rFonts w:ascii="Times New Roman" w:hAnsi="Times New Roman" w:cs="Times New Roman"/>
                <w:sz w:val="24"/>
                <w:szCs w:val="24"/>
                <w:lang w:val="en-US"/>
              </w:rPr>
            </w:pPr>
            <w:r w:rsidRPr="00BE0E96">
              <w:rPr>
                <w:rFonts w:ascii="Times New Roman" w:hAnsi="Times New Roman" w:cs="Times New Roman"/>
                <w:sz w:val="24"/>
                <w:szCs w:val="24"/>
                <w:lang w:val="en-US"/>
              </w:rPr>
              <w:t>Pre-test</w:t>
            </w:r>
          </w:p>
        </w:tc>
        <w:tc>
          <w:tcPr>
            <w:tcW w:w="3019" w:type="dxa"/>
          </w:tcPr>
          <w:p w14:paraId="29EB21FC" w14:textId="77777777" w:rsidR="00166B04" w:rsidRPr="00BE0E96" w:rsidRDefault="00A128E2" w:rsidP="00BE3E7D">
            <w:pPr>
              <w:pStyle w:val="HTML-frformaterad"/>
              <w:rPr>
                <w:rFonts w:ascii="Times New Roman" w:hAnsi="Times New Roman" w:cs="Times New Roman"/>
                <w:sz w:val="24"/>
                <w:szCs w:val="24"/>
                <w:lang w:val="en-US"/>
              </w:rPr>
            </w:pPr>
            <w:r w:rsidRPr="00BE0E96">
              <w:rPr>
                <w:rFonts w:ascii="Times New Roman" w:hAnsi="Times New Roman" w:cs="Times New Roman"/>
                <w:sz w:val="24"/>
                <w:szCs w:val="24"/>
                <w:lang w:val="en-US"/>
              </w:rPr>
              <w:t>Post-test</w:t>
            </w:r>
          </w:p>
        </w:tc>
      </w:tr>
      <w:tr w:rsidR="00166B04" w:rsidRPr="00C102EB" w14:paraId="7C12DCBC" w14:textId="77777777">
        <w:tc>
          <w:tcPr>
            <w:tcW w:w="3018" w:type="dxa"/>
          </w:tcPr>
          <w:p w14:paraId="1E4E0A95"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1</w:t>
            </w:r>
          </w:p>
          <w:p w14:paraId="32F8ABEE" w14:textId="77777777" w:rsidR="00166B04" w:rsidRPr="00974E39" w:rsidRDefault="00166B04" w:rsidP="00BE3E7D">
            <w:pPr>
              <w:pStyle w:val="HTML-frformaterad"/>
              <w:rPr>
                <w:rFonts w:ascii="Times New Roman" w:hAnsi="Times New Roman" w:cs="Times New Roman"/>
                <w:sz w:val="16"/>
                <w:szCs w:val="16"/>
                <w:lang w:val="en-US"/>
              </w:rPr>
            </w:pPr>
          </w:p>
        </w:tc>
        <w:tc>
          <w:tcPr>
            <w:tcW w:w="3019" w:type="dxa"/>
          </w:tcPr>
          <w:p w14:paraId="08E88CFA"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 xml:space="preserve">“It bothers me when the pupils </w:t>
            </w:r>
            <w:r w:rsidRPr="00974E39">
              <w:rPr>
                <w:rFonts w:ascii="Times New Roman" w:hAnsi="Times New Roman" w:cs="Times New Roman"/>
                <w:i/>
                <w:iCs/>
                <w:sz w:val="16"/>
                <w:szCs w:val="16"/>
                <w:lang w:val="en-US"/>
              </w:rPr>
              <w:t>use wrong</w:t>
            </w:r>
            <w:r w:rsidRPr="00974E39">
              <w:rPr>
                <w:rFonts w:ascii="Times New Roman" w:hAnsi="Times New Roman" w:cs="Times New Roman"/>
                <w:b/>
                <w:bCs/>
                <w:sz w:val="16"/>
                <w:szCs w:val="16"/>
                <w:lang w:val="en-US"/>
              </w:rPr>
              <w:t xml:space="preserve"> </w:t>
            </w:r>
            <w:r w:rsidRPr="00974E39">
              <w:rPr>
                <w:rFonts w:ascii="Times New Roman" w:hAnsi="Times New Roman" w:cs="Times New Roman"/>
                <w:i/>
                <w:iCs/>
                <w:sz w:val="16"/>
                <w:szCs w:val="16"/>
                <w:lang w:val="en-US"/>
              </w:rPr>
              <w:t>words</w:t>
            </w:r>
            <w:r w:rsidRPr="00974E39">
              <w:rPr>
                <w:rFonts w:ascii="Times New Roman" w:hAnsi="Times New Roman" w:cs="Times New Roman"/>
                <w:bCs/>
                <w:sz w:val="16"/>
                <w:szCs w:val="16"/>
                <w:lang w:val="en-US"/>
              </w:rPr>
              <w:t>, such</w:t>
            </w:r>
            <w:r w:rsidRPr="00974E39">
              <w:rPr>
                <w:rFonts w:ascii="Times New Roman" w:hAnsi="Times New Roman" w:cs="Times New Roman"/>
                <w:b/>
                <w:bCs/>
                <w:sz w:val="16"/>
                <w:szCs w:val="16"/>
                <w:lang w:val="en-US"/>
              </w:rPr>
              <w:t xml:space="preserve"> </w:t>
            </w:r>
            <w:r w:rsidRPr="00974E39">
              <w:rPr>
                <w:rFonts w:ascii="Times New Roman" w:hAnsi="Times New Roman" w:cs="Times New Roman"/>
                <w:sz w:val="16"/>
                <w:szCs w:val="16"/>
                <w:lang w:val="en-US"/>
              </w:rPr>
              <w:t xml:space="preserve">as </w:t>
            </w:r>
            <w:r w:rsidRPr="00974E39">
              <w:rPr>
                <w:rFonts w:ascii="Times New Roman" w:hAnsi="Times New Roman" w:cs="Times New Roman"/>
                <w:i/>
                <w:iCs/>
                <w:sz w:val="16"/>
                <w:szCs w:val="16"/>
                <w:lang w:val="en-US"/>
              </w:rPr>
              <w:t>plus</w:t>
            </w:r>
            <w:r w:rsidRPr="00974E39">
              <w:rPr>
                <w:rFonts w:ascii="Times New Roman" w:hAnsi="Times New Roman" w:cs="Times New Roman"/>
                <w:sz w:val="16"/>
                <w:szCs w:val="16"/>
                <w:lang w:val="en-US"/>
              </w:rPr>
              <w:t xml:space="preserve"> instead of the word </w:t>
            </w:r>
            <w:r w:rsidRPr="00974E39">
              <w:rPr>
                <w:rFonts w:ascii="Times New Roman" w:hAnsi="Times New Roman" w:cs="Times New Roman"/>
                <w:i/>
                <w:iCs/>
                <w:sz w:val="16"/>
                <w:szCs w:val="16"/>
                <w:lang w:val="en-US"/>
              </w:rPr>
              <w:t>addition.</w:t>
            </w:r>
            <w:r w:rsidRPr="00974E39">
              <w:rPr>
                <w:rFonts w:ascii="Times New Roman" w:hAnsi="Times New Roman" w:cs="Times New Roman"/>
                <w:bCs/>
                <w:sz w:val="16"/>
                <w:szCs w:val="16"/>
                <w:lang w:val="en-US"/>
              </w:rPr>
              <w:t>”</w:t>
            </w:r>
          </w:p>
          <w:p w14:paraId="5C74F92F" w14:textId="77777777" w:rsidR="00166B04" w:rsidRPr="00974E39" w:rsidRDefault="00166B04" w:rsidP="00BE3E7D">
            <w:pPr>
              <w:pStyle w:val="HTML-frformaterad"/>
              <w:rPr>
                <w:rFonts w:ascii="Times New Roman" w:hAnsi="Times New Roman" w:cs="Times New Roman"/>
                <w:sz w:val="16"/>
                <w:szCs w:val="16"/>
                <w:lang w:val="en-US"/>
              </w:rPr>
            </w:pPr>
          </w:p>
        </w:tc>
        <w:tc>
          <w:tcPr>
            <w:tcW w:w="3019" w:type="dxa"/>
          </w:tcPr>
          <w:p w14:paraId="0E8859EB" w14:textId="6763F7AE"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“One </w:t>
            </w:r>
            <w:r w:rsidR="002C16EE" w:rsidRPr="00974E39">
              <w:rPr>
                <w:rFonts w:ascii="Times New Roman" w:hAnsi="Times New Roman" w:cs="Times New Roman"/>
                <w:sz w:val="16"/>
                <w:szCs w:val="16"/>
                <w:lang w:val="en-US"/>
              </w:rPr>
              <w:t>option </w:t>
            </w:r>
            <w:r w:rsidRPr="00974E39">
              <w:rPr>
                <w:rFonts w:ascii="Times New Roman" w:hAnsi="Times New Roman" w:cs="Times New Roman"/>
                <w:sz w:val="16"/>
                <w:szCs w:val="16"/>
                <w:lang w:val="en-US"/>
              </w:rPr>
              <w:t>that he does not know </w:t>
            </w:r>
          </w:p>
          <w:p w14:paraId="1FEE37AF"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the mean value concept. He </w:t>
            </w:r>
            <w:r w:rsidRPr="00974E39">
              <w:rPr>
                <w:rFonts w:ascii="Times New Roman" w:hAnsi="Times New Roman" w:cs="Times New Roman"/>
                <w:i/>
                <w:iCs/>
                <w:sz w:val="16"/>
                <w:szCs w:val="16"/>
                <w:lang w:val="en-US"/>
              </w:rPr>
              <w:t xml:space="preserve">adds </w:t>
            </w:r>
            <w:r w:rsidRPr="00974E39">
              <w:rPr>
                <w:rFonts w:ascii="Times New Roman" w:hAnsi="Times New Roman" w:cs="Times New Roman"/>
                <w:sz w:val="16"/>
                <w:szCs w:val="16"/>
                <w:lang w:val="en-US"/>
              </w:rPr>
              <w:t>the </w:t>
            </w:r>
          </w:p>
          <w:p w14:paraId="10DAE79B"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i/>
                <w:iCs/>
                <w:sz w:val="16"/>
                <w:szCs w:val="16"/>
                <w:lang w:val="en-US"/>
              </w:rPr>
              <w:t>numbers</w:t>
            </w:r>
            <w:r w:rsidRPr="00974E39">
              <w:rPr>
                <w:rFonts w:ascii="Times New Roman" w:hAnsi="Times New Roman" w:cs="Times New Roman"/>
                <w:sz w:val="16"/>
                <w:szCs w:val="16"/>
                <w:lang w:val="en-US"/>
              </w:rPr>
              <w:t xml:space="preserve"> and gets the </w:t>
            </w:r>
            <w:r w:rsidRPr="00974E39">
              <w:rPr>
                <w:rFonts w:ascii="Times New Roman" w:hAnsi="Times New Roman" w:cs="Times New Roman"/>
                <w:i/>
                <w:iCs/>
                <w:sz w:val="16"/>
                <w:szCs w:val="16"/>
                <w:lang w:val="en-US"/>
              </w:rPr>
              <w:t>total sum but not the mean value</w:t>
            </w:r>
            <w:r w:rsidRPr="00974E39">
              <w:rPr>
                <w:rFonts w:ascii="Times New Roman" w:hAnsi="Times New Roman" w:cs="Times New Roman"/>
                <w:sz w:val="16"/>
                <w:szCs w:val="16"/>
                <w:lang w:val="en-US"/>
              </w:rPr>
              <w:t>.”</w:t>
            </w:r>
          </w:p>
          <w:p w14:paraId="38F3CD2C" w14:textId="77777777" w:rsidR="00166B04" w:rsidRPr="00974E39" w:rsidRDefault="00166B04" w:rsidP="00BE3E7D">
            <w:pPr>
              <w:pStyle w:val="HTML-frformaterad"/>
              <w:rPr>
                <w:rFonts w:ascii="Times New Roman" w:hAnsi="Times New Roman" w:cs="Times New Roman"/>
                <w:sz w:val="16"/>
                <w:szCs w:val="16"/>
                <w:lang w:val="en-US"/>
              </w:rPr>
            </w:pPr>
          </w:p>
        </w:tc>
      </w:tr>
      <w:tr w:rsidR="00166B04" w:rsidRPr="00C102EB" w14:paraId="796748C0" w14:textId="77777777">
        <w:tc>
          <w:tcPr>
            <w:tcW w:w="3018" w:type="dxa"/>
          </w:tcPr>
          <w:p w14:paraId="7AAB0AA2"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2</w:t>
            </w:r>
          </w:p>
        </w:tc>
        <w:tc>
          <w:tcPr>
            <w:tcW w:w="3019" w:type="dxa"/>
          </w:tcPr>
          <w:p w14:paraId="0EC3F040" w14:textId="2E9117C2"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 xml:space="preserve">“It’s only about </w:t>
            </w:r>
            <w:r w:rsidRPr="00974E39">
              <w:rPr>
                <w:rFonts w:ascii="Times New Roman" w:hAnsi="Times New Roman" w:cs="Times New Roman"/>
                <w:i/>
                <w:iCs/>
                <w:sz w:val="16"/>
                <w:szCs w:val="16"/>
                <w:lang w:val="en-US"/>
              </w:rPr>
              <w:t>procedures</w:t>
            </w:r>
            <w:r w:rsidRPr="00974E39">
              <w:rPr>
                <w:rFonts w:ascii="Times New Roman" w:hAnsi="Times New Roman" w:cs="Times New Roman"/>
                <w:sz w:val="16"/>
                <w:szCs w:val="16"/>
                <w:lang w:val="en-US"/>
              </w:rPr>
              <w:t>. It is so overall</w:t>
            </w:r>
            <w:r w:rsidR="002C16EE" w:rsidRPr="00974E39">
              <w:rPr>
                <w:rFonts w:ascii="Times New Roman" w:hAnsi="Times New Roman" w:cs="Times New Roman"/>
                <w:sz w:val="16"/>
                <w:szCs w:val="16"/>
                <w:lang w:val="en-US"/>
              </w:rPr>
              <w:t xml:space="preserve"> (in school)</w:t>
            </w:r>
            <w:r w:rsidRPr="00974E39">
              <w:rPr>
                <w:rFonts w:ascii="Times New Roman" w:hAnsi="Times New Roman" w:cs="Times New Roman"/>
                <w:sz w:val="16"/>
                <w:szCs w:val="16"/>
                <w:lang w:val="en-US"/>
              </w:rPr>
              <w:t>.”</w:t>
            </w:r>
          </w:p>
          <w:p w14:paraId="0DE4836C" w14:textId="77777777" w:rsidR="00166B04" w:rsidRPr="00974E39" w:rsidRDefault="00166B04" w:rsidP="00BE3E7D">
            <w:pPr>
              <w:pStyle w:val="HTML-frformaterad"/>
              <w:rPr>
                <w:rFonts w:ascii="Times New Roman" w:hAnsi="Times New Roman" w:cs="Times New Roman"/>
                <w:sz w:val="16"/>
                <w:szCs w:val="16"/>
                <w:lang w:val="en-US"/>
              </w:rPr>
            </w:pPr>
          </w:p>
        </w:tc>
        <w:tc>
          <w:tcPr>
            <w:tcW w:w="3019" w:type="dxa"/>
          </w:tcPr>
          <w:p w14:paraId="1292743E"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 xml:space="preserve">“There is a big different between a and c. A has more </w:t>
            </w:r>
            <w:r w:rsidRPr="00974E39">
              <w:rPr>
                <w:rFonts w:ascii="Times New Roman" w:hAnsi="Times New Roman" w:cs="Times New Roman"/>
                <w:i/>
                <w:iCs/>
                <w:sz w:val="16"/>
                <w:szCs w:val="16"/>
                <w:lang w:val="en-US"/>
              </w:rPr>
              <w:t>procedures</w:t>
            </w:r>
            <w:r w:rsidRPr="00974E39">
              <w:rPr>
                <w:rFonts w:ascii="Times New Roman" w:hAnsi="Times New Roman" w:cs="Times New Roman"/>
                <w:sz w:val="16"/>
                <w:szCs w:val="16"/>
                <w:lang w:val="en-US"/>
              </w:rPr>
              <w:t xml:space="preserve">. In c, the procedure is the same, but you need to </w:t>
            </w:r>
            <w:r w:rsidRPr="00974E39">
              <w:rPr>
                <w:rFonts w:ascii="Times New Roman" w:hAnsi="Times New Roman" w:cs="Times New Roman"/>
                <w:i/>
                <w:iCs/>
                <w:sz w:val="16"/>
                <w:szCs w:val="16"/>
                <w:lang w:val="en-US"/>
              </w:rPr>
              <w:t>have more information</w:t>
            </w:r>
            <w:r w:rsidRPr="00974E39">
              <w:rPr>
                <w:rFonts w:ascii="Times New Roman" w:hAnsi="Times New Roman" w:cs="Times New Roman"/>
                <w:b/>
                <w:bCs/>
                <w:sz w:val="16"/>
                <w:szCs w:val="16"/>
                <w:lang w:val="en-US"/>
              </w:rPr>
              <w:t>.</w:t>
            </w:r>
            <w:r w:rsidRPr="00974E39">
              <w:rPr>
                <w:rFonts w:ascii="Times New Roman" w:hAnsi="Times New Roman" w:cs="Times New Roman"/>
                <w:sz w:val="16"/>
                <w:szCs w:val="16"/>
                <w:lang w:val="en-US"/>
              </w:rPr>
              <w:t xml:space="preserve">” </w:t>
            </w:r>
          </w:p>
          <w:p w14:paraId="1782363C" w14:textId="77777777" w:rsidR="00166B04" w:rsidRPr="00974E39" w:rsidRDefault="00166B04" w:rsidP="00BE3E7D">
            <w:pPr>
              <w:pStyle w:val="HTML-frformaterad"/>
              <w:rPr>
                <w:rFonts w:ascii="Times New Roman" w:hAnsi="Times New Roman" w:cs="Times New Roman"/>
                <w:sz w:val="16"/>
                <w:szCs w:val="16"/>
                <w:lang w:val="en-US"/>
              </w:rPr>
            </w:pPr>
          </w:p>
        </w:tc>
      </w:tr>
      <w:tr w:rsidR="00166B04" w:rsidRPr="00C102EB" w14:paraId="7DD3E3A9" w14:textId="77777777">
        <w:tc>
          <w:tcPr>
            <w:tcW w:w="3018" w:type="dxa"/>
          </w:tcPr>
          <w:p w14:paraId="0A5EED5B" w14:textId="77777777" w:rsidR="00166B04" w:rsidRPr="00974E39" w:rsidRDefault="00166B04" w:rsidP="00BE3E7D">
            <w:pPr>
              <w:pStyle w:val="HTML-frformaterad"/>
              <w:rPr>
                <w:rFonts w:ascii="Times New Roman" w:hAnsi="Times New Roman" w:cs="Times New Roman"/>
                <w:sz w:val="16"/>
                <w:szCs w:val="16"/>
                <w:lang w:val="en-US"/>
              </w:rPr>
            </w:pPr>
          </w:p>
        </w:tc>
        <w:tc>
          <w:tcPr>
            <w:tcW w:w="3019" w:type="dxa"/>
          </w:tcPr>
          <w:p w14:paraId="76C47C6B"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 xml:space="preserve">“It is difficult to move on. It depends on </w:t>
            </w:r>
            <w:r w:rsidRPr="00974E39">
              <w:rPr>
                <w:rFonts w:ascii="Times New Roman" w:hAnsi="Times New Roman" w:cs="Times New Roman"/>
                <w:i/>
                <w:iCs/>
                <w:sz w:val="16"/>
                <w:szCs w:val="16"/>
                <w:lang w:val="en-US"/>
              </w:rPr>
              <w:t>how the teacher asks the questions</w:t>
            </w:r>
            <w:r w:rsidRPr="00974E39">
              <w:rPr>
                <w:rFonts w:ascii="Times New Roman" w:hAnsi="Times New Roman" w:cs="Times New Roman"/>
                <w:b/>
                <w:bCs/>
                <w:sz w:val="16"/>
                <w:szCs w:val="16"/>
                <w:lang w:val="en-US"/>
              </w:rPr>
              <w:t>.”</w:t>
            </w:r>
          </w:p>
          <w:p w14:paraId="6AE61632" w14:textId="77777777" w:rsidR="00166B04" w:rsidRPr="00974E39" w:rsidRDefault="00166B04" w:rsidP="00BE3E7D">
            <w:pPr>
              <w:pStyle w:val="HTML-frformaterad"/>
              <w:rPr>
                <w:rFonts w:ascii="Times New Roman" w:hAnsi="Times New Roman" w:cs="Times New Roman"/>
                <w:sz w:val="16"/>
                <w:szCs w:val="16"/>
                <w:lang w:val="en-US"/>
              </w:rPr>
            </w:pPr>
          </w:p>
        </w:tc>
        <w:tc>
          <w:tcPr>
            <w:tcW w:w="3019" w:type="dxa"/>
          </w:tcPr>
          <w:p w14:paraId="17EE69C9" w14:textId="577A1E99"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 xml:space="preserve">“(not heard)… through the discussions </w:t>
            </w:r>
            <w:r w:rsidRPr="00974E39">
              <w:rPr>
                <w:rFonts w:ascii="Times New Roman" w:hAnsi="Times New Roman" w:cs="Times New Roman"/>
                <w:i/>
                <w:iCs/>
                <w:sz w:val="16"/>
                <w:szCs w:val="16"/>
                <w:lang w:val="en-US"/>
              </w:rPr>
              <w:t xml:space="preserve">with the teacher they </w:t>
            </w:r>
            <w:r w:rsidR="002C16EE" w:rsidRPr="00974E39">
              <w:rPr>
                <w:rFonts w:ascii="Times New Roman" w:hAnsi="Times New Roman" w:cs="Times New Roman"/>
                <w:sz w:val="16"/>
                <w:szCs w:val="16"/>
                <w:lang w:val="en-US"/>
              </w:rPr>
              <w:t xml:space="preserve">(pupils in the video) </w:t>
            </w:r>
            <w:r w:rsidRPr="00974E39">
              <w:rPr>
                <w:rFonts w:ascii="Times New Roman" w:hAnsi="Times New Roman" w:cs="Times New Roman"/>
                <w:i/>
                <w:iCs/>
                <w:sz w:val="16"/>
                <w:szCs w:val="16"/>
                <w:lang w:val="en-US"/>
              </w:rPr>
              <w:t>start the reasoning</w:t>
            </w:r>
            <w:r w:rsidRPr="00974E39">
              <w:rPr>
                <w:rFonts w:ascii="Times New Roman" w:hAnsi="Times New Roman" w:cs="Times New Roman"/>
                <w:sz w:val="16"/>
                <w:szCs w:val="16"/>
                <w:lang w:val="en-US"/>
              </w:rPr>
              <w:t>.”</w:t>
            </w:r>
          </w:p>
          <w:p w14:paraId="305D13F8" w14:textId="77777777" w:rsidR="00166B04" w:rsidRPr="00974E39" w:rsidRDefault="00166B04" w:rsidP="00BE3E7D">
            <w:pPr>
              <w:pStyle w:val="HTML-frformaterad"/>
              <w:rPr>
                <w:rFonts w:ascii="Times New Roman" w:hAnsi="Times New Roman" w:cs="Times New Roman"/>
                <w:sz w:val="16"/>
                <w:szCs w:val="16"/>
                <w:lang w:val="en-US"/>
              </w:rPr>
            </w:pPr>
          </w:p>
        </w:tc>
      </w:tr>
      <w:tr w:rsidR="00166B04" w:rsidRPr="00C102EB" w14:paraId="0A5911D9" w14:textId="77777777">
        <w:tc>
          <w:tcPr>
            <w:tcW w:w="3018" w:type="dxa"/>
          </w:tcPr>
          <w:p w14:paraId="44D1D10A"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3</w:t>
            </w:r>
          </w:p>
        </w:tc>
        <w:tc>
          <w:tcPr>
            <w:tcW w:w="3019" w:type="dxa"/>
          </w:tcPr>
          <w:p w14:paraId="404D5635" w14:textId="046C6F26"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“It´s about how they interpret and </w:t>
            </w:r>
            <w:r w:rsidRPr="00974E39">
              <w:rPr>
                <w:rFonts w:ascii="Times New Roman" w:hAnsi="Times New Roman" w:cs="Times New Roman"/>
                <w:i/>
                <w:iCs/>
                <w:sz w:val="16"/>
                <w:szCs w:val="16"/>
                <w:lang w:val="en-US"/>
              </w:rPr>
              <w:t>process the information.</w:t>
            </w:r>
            <w:r w:rsidRPr="00974E39">
              <w:rPr>
                <w:rFonts w:ascii="Times New Roman" w:hAnsi="Times New Roman" w:cs="Times New Roman"/>
                <w:sz w:val="16"/>
                <w:szCs w:val="16"/>
                <w:lang w:val="en-US"/>
              </w:rPr>
              <w:t>”</w:t>
            </w:r>
          </w:p>
          <w:p w14:paraId="71F10678" w14:textId="77777777" w:rsidR="00166B04" w:rsidRPr="00974E39" w:rsidRDefault="00166B04" w:rsidP="00BE3E7D">
            <w:pPr>
              <w:pStyle w:val="HTML-frformaterad"/>
              <w:rPr>
                <w:rFonts w:ascii="Times New Roman" w:hAnsi="Times New Roman" w:cs="Times New Roman"/>
                <w:sz w:val="16"/>
                <w:szCs w:val="16"/>
                <w:lang w:val="en-US"/>
              </w:rPr>
            </w:pPr>
          </w:p>
        </w:tc>
        <w:tc>
          <w:tcPr>
            <w:tcW w:w="3019" w:type="dxa"/>
          </w:tcPr>
          <w:p w14:paraId="469213EB" w14:textId="046F49E5"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 xml:space="preserve">“There is an </w:t>
            </w:r>
            <w:r w:rsidRPr="00974E39">
              <w:rPr>
                <w:rFonts w:ascii="Times New Roman" w:hAnsi="Times New Roman" w:cs="Times New Roman"/>
                <w:i/>
                <w:iCs/>
                <w:sz w:val="16"/>
                <w:szCs w:val="16"/>
                <w:lang w:val="en-US"/>
              </w:rPr>
              <w:t>understanding</w:t>
            </w:r>
            <w:r w:rsidRPr="00974E39">
              <w:rPr>
                <w:rFonts w:ascii="Times New Roman" w:hAnsi="Times New Roman" w:cs="Times New Roman"/>
                <w:b/>
                <w:bCs/>
                <w:sz w:val="16"/>
                <w:szCs w:val="16"/>
                <w:lang w:val="en-US"/>
              </w:rPr>
              <w:t>,</w:t>
            </w:r>
            <w:r w:rsidRPr="00974E39">
              <w:rPr>
                <w:rFonts w:ascii="Times New Roman" w:hAnsi="Times New Roman" w:cs="Times New Roman"/>
                <w:sz w:val="16"/>
                <w:szCs w:val="16"/>
                <w:lang w:val="en-US"/>
              </w:rPr>
              <w:t xml:space="preserve"> </w:t>
            </w:r>
            <w:r w:rsidR="00D05799" w:rsidRPr="00974E39">
              <w:rPr>
                <w:rFonts w:ascii="Times New Roman" w:hAnsi="Times New Roman" w:cs="Times New Roman"/>
                <w:sz w:val="16"/>
                <w:szCs w:val="16"/>
                <w:lang w:val="en-US"/>
              </w:rPr>
              <w:t>[…]</w:t>
            </w:r>
            <w:r w:rsidRPr="00974E39">
              <w:rPr>
                <w:rFonts w:ascii="Times New Roman" w:hAnsi="Times New Roman" w:cs="Times New Roman"/>
                <w:sz w:val="16"/>
                <w:szCs w:val="16"/>
                <w:lang w:val="en-US"/>
              </w:rPr>
              <w:t xml:space="preserve"> it does not show that he can and </w:t>
            </w:r>
            <w:r w:rsidR="00D05799" w:rsidRPr="00974E39">
              <w:rPr>
                <w:rFonts w:ascii="Times New Roman" w:hAnsi="Times New Roman" w:cs="Times New Roman"/>
                <w:sz w:val="16"/>
                <w:szCs w:val="16"/>
                <w:lang w:val="en-US"/>
              </w:rPr>
              <w:t xml:space="preserve">if </w:t>
            </w:r>
            <w:r w:rsidRPr="00974E39">
              <w:rPr>
                <w:rFonts w:ascii="Times New Roman" w:hAnsi="Times New Roman" w:cs="Times New Roman"/>
                <w:sz w:val="16"/>
                <w:szCs w:val="16"/>
                <w:lang w:val="en-US"/>
              </w:rPr>
              <w:t>they not had the discussion it would not have come out”</w:t>
            </w:r>
          </w:p>
          <w:p w14:paraId="6D12EE9E" w14:textId="77777777" w:rsidR="00166B04" w:rsidRPr="00974E39" w:rsidRDefault="00166B04" w:rsidP="00BE3E7D">
            <w:pPr>
              <w:pStyle w:val="HTML-frformaterad"/>
              <w:rPr>
                <w:rFonts w:ascii="Times New Roman" w:hAnsi="Times New Roman" w:cs="Times New Roman"/>
                <w:sz w:val="16"/>
                <w:szCs w:val="16"/>
                <w:lang w:val="en-US"/>
              </w:rPr>
            </w:pPr>
          </w:p>
        </w:tc>
      </w:tr>
      <w:tr w:rsidR="00166B04" w:rsidRPr="00C102EB" w14:paraId="710D437D" w14:textId="77777777">
        <w:tc>
          <w:tcPr>
            <w:tcW w:w="3018" w:type="dxa"/>
          </w:tcPr>
          <w:p w14:paraId="160E5B6C" w14:textId="77777777" w:rsidR="00166B04" w:rsidRPr="00974E39" w:rsidRDefault="00166B04" w:rsidP="00BE3E7D">
            <w:pPr>
              <w:pStyle w:val="HTML-frformaterad"/>
              <w:rPr>
                <w:rFonts w:ascii="Times New Roman" w:hAnsi="Times New Roman" w:cs="Times New Roman"/>
                <w:sz w:val="16"/>
                <w:szCs w:val="16"/>
                <w:lang w:val="en-US"/>
              </w:rPr>
            </w:pPr>
          </w:p>
        </w:tc>
        <w:tc>
          <w:tcPr>
            <w:tcW w:w="3019" w:type="dxa"/>
          </w:tcPr>
          <w:p w14:paraId="3FD5EA71"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bCs/>
                <w:sz w:val="16"/>
                <w:szCs w:val="16"/>
                <w:lang w:val="en-US"/>
              </w:rPr>
              <w:t>“</w:t>
            </w:r>
            <w:r w:rsidRPr="00974E39">
              <w:rPr>
                <w:rFonts w:ascii="Times New Roman" w:hAnsi="Times New Roman" w:cs="Times New Roman"/>
                <w:i/>
                <w:iCs/>
                <w:sz w:val="16"/>
                <w:szCs w:val="16"/>
                <w:lang w:val="en-US"/>
              </w:rPr>
              <w:t>Reading strategies</w:t>
            </w:r>
            <w:r w:rsidRPr="00974E39">
              <w:rPr>
                <w:rFonts w:ascii="Times New Roman" w:hAnsi="Times New Roman" w:cs="Times New Roman"/>
                <w:sz w:val="16"/>
                <w:szCs w:val="16"/>
                <w:lang w:val="en-US"/>
              </w:rPr>
              <w:t> really get you in, and that tells you little about the mathematical competence…”</w:t>
            </w:r>
          </w:p>
          <w:p w14:paraId="0C8FD156" w14:textId="77777777" w:rsidR="00166B04" w:rsidRPr="00974E39" w:rsidRDefault="00166B04" w:rsidP="00BE3E7D">
            <w:pPr>
              <w:pStyle w:val="HTML-frformaterad"/>
              <w:rPr>
                <w:rFonts w:ascii="Times New Roman" w:hAnsi="Times New Roman" w:cs="Times New Roman"/>
                <w:sz w:val="16"/>
                <w:szCs w:val="16"/>
                <w:lang w:val="en-US"/>
              </w:rPr>
            </w:pPr>
          </w:p>
        </w:tc>
        <w:tc>
          <w:tcPr>
            <w:tcW w:w="3019" w:type="dxa"/>
          </w:tcPr>
          <w:p w14:paraId="045E9362"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 xml:space="preserve">”First I thought that she did not understand, but after I had had the opportunity to think more [about this], I had a </w:t>
            </w:r>
            <w:r w:rsidRPr="00974E39">
              <w:rPr>
                <w:rFonts w:ascii="Times New Roman" w:hAnsi="Times New Roman" w:cs="Times New Roman"/>
                <w:b/>
                <w:bCs/>
                <w:sz w:val="16"/>
                <w:szCs w:val="16"/>
                <w:lang w:val="en-US"/>
              </w:rPr>
              <w:t xml:space="preserve">different understanding </w:t>
            </w:r>
            <w:r w:rsidRPr="00974E39">
              <w:rPr>
                <w:rFonts w:ascii="Times New Roman" w:hAnsi="Times New Roman" w:cs="Times New Roman"/>
                <w:sz w:val="16"/>
                <w:szCs w:val="16"/>
                <w:lang w:val="en-US"/>
              </w:rPr>
              <w:t>about her thinking.”</w:t>
            </w:r>
          </w:p>
          <w:p w14:paraId="3B48C07D" w14:textId="77777777" w:rsidR="00166B04" w:rsidRPr="00974E39" w:rsidRDefault="00166B04" w:rsidP="00BE3E7D">
            <w:pPr>
              <w:pStyle w:val="HTML-frformaterad"/>
              <w:rPr>
                <w:rFonts w:ascii="Times New Roman" w:hAnsi="Times New Roman" w:cs="Times New Roman"/>
                <w:sz w:val="16"/>
                <w:szCs w:val="16"/>
                <w:lang w:val="en-US"/>
              </w:rPr>
            </w:pPr>
          </w:p>
        </w:tc>
      </w:tr>
    </w:tbl>
    <w:p w14:paraId="24E30893"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34CCB41D" w14:textId="66FF480F" w:rsidR="00166B04" w:rsidRPr="00BE0E96" w:rsidRDefault="00A128E2" w:rsidP="00BE3E7D">
      <w:pPr>
        <w:rPr>
          <w:rFonts w:ascii="Times New Roman" w:hAnsi="Times New Roman" w:cs="Times New Roman"/>
          <w:lang w:val="en-US"/>
        </w:rPr>
      </w:pPr>
      <w:r w:rsidRPr="00BE0E96">
        <w:rPr>
          <w:rFonts w:ascii="Times New Roman" w:hAnsi="Times New Roman" w:cs="Times New Roman"/>
          <w:lang w:val="en-US"/>
        </w:rPr>
        <w:t xml:space="preserve">The results indicated that there were significant changes in the </w:t>
      </w:r>
      <w:r w:rsidR="009D2715" w:rsidRPr="00BE0E96">
        <w:rPr>
          <w:rFonts w:ascii="Times New Roman" w:hAnsi="Times New Roman" w:cs="Times New Roman"/>
          <w:lang w:val="en-US"/>
        </w:rPr>
        <w:t>pre-service student</w:t>
      </w:r>
      <w:r w:rsidRPr="00BE0E96">
        <w:rPr>
          <w:rFonts w:ascii="Times New Roman" w:hAnsi="Times New Roman" w:cs="Times New Roman"/>
          <w:lang w:val="en-US"/>
        </w:rPr>
        <w:t>s’ understanding of the implemented procedures after the third lesson. There was a greater focus on content in the post-tests, especially in the third lesson. The teaching designs that followed the first three lessons incorporated their insights and focused on the development of teaching strategies and the design of powerful teaching tasks. These tasks (shown in Fig</w:t>
      </w:r>
      <w:ins w:id="86" w:author="Mona Holmqvist" w:date="2021-04-11T17:40:00Z">
        <w:r w:rsidR="00244164">
          <w:rPr>
            <w:rFonts w:ascii="Times New Roman" w:hAnsi="Times New Roman" w:cs="Times New Roman"/>
            <w:lang w:val="en-US"/>
          </w:rPr>
          <w:t>ure 2</w:t>
        </w:r>
      </w:ins>
      <w:del w:id="87" w:author="Mona Holmqvist" w:date="2021-04-11T17:40:00Z">
        <w:r w:rsidRPr="00BE0E96" w:rsidDel="00244164">
          <w:rPr>
            <w:rFonts w:ascii="Times New Roman" w:hAnsi="Times New Roman" w:cs="Times New Roman"/>
            <w:lang w:val="en-US"/>
          </w:rPr>
          <w:delText>s. 1</w:delText>
        </w:r>
      </w:del>
      <w:r w:rsidRPr="00BE0E96">
        <w:rPr>
          <w:rFonts w:ascii="Times New Roman" w:hAnsi="Times New Roman" w:cs="Times New Roman"/>
          <w:lang w:val="en-US"/>
        </w:rPr>
        <w:t xml:space="preserve"> and </w:t>
      </w:r>
      <w:del w:id="88" w:author="Mona Holmqvist" w:date="2021-04-11T17:40:00Z">
        <w:r w:rsidRPr="00BE0E96" w:rsidDel="00244164">
          <w:rPr>
            <w:rFonts w:ascii="Times New Roman" w:hAnsi="Times New Roman" w:cs="Times New Roman"/>
            <w:lang w:val="en-US"/>
          </w:rPr>
          <w:delText>2</w:delText>
        </w:r>
      </w:del>
      <w:ins w:id="89" w:author="Mona Holmqvist" w:date="2021-04-11T17:40:00Z">
        <w:r w:rsidR="00244164">
          <w:rPr>
            <w:rFonts w:ascii="Times New Roman" w:hAnsi="Times New Roman" w:cs="Times New Roman"/>
            <w:lang w:val="en-US"/>
          </w:rPr>
          <w:t>3</w:t>
        </w:r>
      </w:ins>
      <w:r w:rsidRPr="00BE0E96">
        <w:rPr>
          <w:rFonts w:ascii="Times New Roman" w:hAnsi="Times New Roman" w:cs="Times New Roman"/>
          <w:lang w:val="en-US"/>
        </w:rPr>
        <w:t>) were important for deepening the pre-service teachers’ understanding of the mathem</w:t>
      </w:r>
      <w:r w:rsidR="00974E39">
        <w:rPr>
          <w:rFonts w:ascii="Times New Roman" w:hAnsi="Times New Roman" w:cs="Times New Roman"/>
          <w:lang w:val="en-US"/>
        </w:rPr>
        <w:t>atical content (shown in the extra supplemental material</w:t>
      </w:r>
      <w:r w:rsidRPr="00BE0E96">
        <w:rPr>
          <w:rFonts w:ascii="Times New Roman" w:hAnsi="Times New Roman" w:cs="Times New Roman"/>
          <w:lang w:val="en-US"/>
        </w:rPr>
        <w:t xml:space="preserve">). </w:t>
      </w:r>
    </w:p>
    <w:p w14:paraId="5CE2AF63" w14:textId="2D92D2E4" w:rsidR="00166B04" w:rsidRPr="00BE0E96" w:rsidRDefault="00A128E2" w:rsidP="00BE3E7D">
      <w:pPr>
        <w:ind w:firstLine="567"/>
        <w:rPr>
          <w:rFonts w:ascii="Times New Roman" w:hAnsi="Times New Roman" w:cs="Times New Roman"/>
          <w:lang w:val="en-US"/>
        </w:rPr>
      </w:pPr>
      <w:r w:rsidRPr="00BE0E96">
        <w:rPr>
          <w:rFonts w:ascii="Times New Roman" w:hAnsi="Times New Roman" w:cs="Times New Roman"/>
          <w:lang w:val="en-US"/>
        </w:rPr>
        <w:t xml:space="preserve">There were three notable findings of the analysis of the pre-service teachers’ discussions during the pre-test. First, these discussions focused on the pupils’ use of </w:t>
      </w:r>
      <w:r w:rsidRPr="00BE0E96">
        <w:rPr>
          <w:rFonts w:ascii="Times New Roman" w:hAnsi="Times New Roman" w:cs="Times New Roman"/>
          <w:i/>
          <w:lang w:val="en-US"/>
        </w:rPr>
        <w:t>correct terms and methods</w:t>
      </w:r>
      <w:r w:rsidRPr="00BE0E96">
        <w:rPr>
          <w:rFonts w:ascii="Times New Roman" w:hAnsi="Times New Roman" w:cs="Times New Roman"/>
          <w:lang w:val="en-US"/>
        </w:rPr>
        <w:t xml:space="preserve"> (procedures). This emphasis was clearly revealed in the discussion about the application of the wrong word for addition. Second, they focused on the pupils’ use of reading and problem-solving's strategies (procedures), as revealed by their use of the term “reading strategies” but also through indirect allusions to</w:t>
      </w:r>
      <w:r w:rsidR="00FC5E58" w:rsidRPr="00BE0E96">
        <w:rPr>
          <w:rFonts w:ascii="Times New Roman" w:hAnsi="Times New Roman" w:cs="Times New Roman"/>
          <w:lang w:val="en-US"/>
        </w:rPr>
        <w:t xml:space="preserve"> highlight the need of</w:t>
      </w:r>
      <w:r w:rsidRPr="00BE0E96">
        <w:rPr>
          <w:rFonts w:ascii="Times New Roman" w:hAnsi="Times New Roman" w:cs="Times New Roman"/>
          <w:lang w:val="en-US"/>
        </w:rPr>
        <w:t xml:space="preserve"> </w:t>
      </w:r>
      <w:r w:rsidRPr="00BE0E96">
        <w:rPr>
          <w:rFonts w:ascii="Times New Roman" w:hAnsi="Times New Roman" w:cs="Times New Roman"/>
          <w:i/>
          <w:lang w:val="en-US"/>
        </w:rPr>
        <w:t>more information</w:t>
      </w:r>
      <w:r w:rsidRPr="00BE0E96">
        <w:rPr>
          <w:rFonts w:ascii="Times New Roman" w:hAnsi="Times New Roman" w:cs="Times New Roman"/>
          <w:lang w:val="en-US"/>
        </w:rPr>
        <w:t xml:space="preserve">. Third, they focused on the methods employed by the teacher (procedures), notably how the teacher asked questions and guided the reasoning. The results of the analysis revealed significant differences in what the teachers discerned from the pupils’ expressed understanding in the post-test discussions. </w:t>
      </w:r>
    </w:p>
    <w:p w14:paraId="7F6F40A1" w14:textId="4448A17C" w:rsidR="00166B04" w:rsidRPr="00BE0E96" w:rsidRDefault="00A128E2" w:rsidP="00BE3E7D">
      <w:pPr>
        <w:ind w:firstLine="567"/>
        <w:rPr>
          <w:rFonts w:ascii="Times New Roman" w:hAnsi="Times New Roman" w:cs="Times New Roman"/>
          <w:lang w:val="en-US"/>
        </w:rPr>
      </w:pPr>
      <w:r w:rsidRPr="00BE0E96">
        <w:rPr>
          <w:rFonts w:ascii="Times New Roman" w:hAnsi="Times New Roman" w:cs="Times New Roman"/>
          <w:lang w:val="en-US"/>
        </w:rPr>
        <w:t>In light of the modified designs of the fourt</w:t>
      </w:r>
      <w:r w:rsidR="00974E39">
        <w:rPr>
          <w:rFonts w:ascii="Times New Roman" w:hAnsi="Times New Roman" w:cs="Times New Roman"/>
          <w:lang w:val="en-US"/>
        </w:rPr>
        <w:t>h and fifth lessons (see extra supplemental material</w:t>
      </w:r>
      <w:r w:rsidR="00FC5E58" w:rsidRPr="00BE0E96">
        <w:rPr>
          <w:rFonts w:ascii="Times New Roman" w:hAnsi="Times New Roman" w:cs="Times New Roman"/>
          <w:lang w:val="en-US"/>
        </w:rPr>
        <w:t>)</w:t>
      </w:r>
      <w:r w:rsidRPr="00BE0E96">
        <w:rPr>
          <w:rFonts w:ascii="Times New Roman" w:hAnsi="Times New Roman" w:cs="Times New Roman"/>
          <w:lang w:val="en-US"/>
        </w:rPr>
        <w:t xml:space="preserve"> the teacher educator hypothesized that the pre-service teachers </w:t>
      </w:r>
      <w:r w:rsidR="00FC5E58" w:rsidRPr="00BE0E96">
        <w:rPr>
          <w:rFonts w:ascii="Times New Roman" w:hAnsi="Times New Roman" w:cs="Times New Roman"/>
          <w:lang w:val="en-US"/>
        </w:rPr>
        <w:t>should be offered to discern by design tasks of average value simultaneous (Figs. 2 and 3) increas</w:t>
      </w:r>
      <w:r w:rsidR="00DC2B30" w:rsidRPr="00BE0E96">
        <w:rPr>
          <w:rFonts w:ascii="Times New Roman" w:hAnsi="Times New Roman" w:cs="Times New Roman"/>
          <w:lang w:val="en-US"/>
        </w:rPr>
        <w:t>ingly</w:t>
      </w:r>
      <w:r w:rsidR="00FC5E58" w:rsidRPr="00BE0E96">
        <w:rPr>
          <w:rFonts w:ascii="Times New Roman" w:hAnsi="Times New Roman" w:cs="Times New Roman"/>
          <w:lang w:val="en-US"/>
        </w:rPr>
        <w:t xml:space="preserve"> conceptual dimension to a greater extent, as indicated by excerpts from th</w:t>
      </w:r>
      <w:r w:rsidR="00974E39">
        <w:rPr>
          <w:rFonts w:ascii="Times New Roman" w:hAnsi="Times New Roman" w:cs="Times New Roman"/>
          <w:lang w:val="en-US"/>
        </w:rPr>
        <w:t>e fourth lesson shown in Table 6</w:t>
      </w:r>
      <w:r w:rsidR="00FC5E58" w:rsidRPr="00BE0E96">
        <w:rPr>
          <w:rFonts w:ascii="Times New Roman" w:hAnsi="Times New Roman" w:cs="Times New Roman"/>
          <w:lang w:val="en-US"/>
        </w:rPr>
        <w:t>.</w:t>
      </w:r>
    </w:p>
    <w:p w14:paraId="6A0F4E42" w14:textId="77777777" w:rsidR="00166B04" w:rsidRPr="00BE0E96" w:rsidRDefault="00166B0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p>
    <w:p w14:paraId="0F9BEB02" w14:textId="29A8998A" w:rsidR="004D0453" w:rsidRDefault="00974E39"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Table 6</w:t>
      </w:r>
      <w:r w:rsidR="00A128E2" w:rsidRPr="00BE0E96">
        <w:rPr>
          <w:rFonts w:ascii="Times New Roman" w:eastAsia="Times New Roman" w:hAnsi="Times New Roman" w:cs="Times New Roman"/>
          <w:lang w:val="en-US" w:eastAsia="sv-SE"/>
        </w:rPr>
        <w:t xml:space="preserve"> </w:t>
      </w:r>
    </w:p>
    <w:p w14:paraId="129ADE54" w14:textId="77777777" w:rsidR="004D0453" w:rsidRDefault="004D0453"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p>
    <w:p w14:paraId="683A17DC" w14:textId="6B937275" w:rsidR="00166B04" w:rsidRPr="004D0453" w:rsidRDefault="00A128E2"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lang w:val="en-US" w:eastAsia="sv-SE"/>
        </w:rPr>
      </w:pPr>
      <w:r w:rsidRPr="004D0453">
        <w:rPr>
          <w:rFonts w:ascii="Times New Roman" w:eastAsia="Times New Roman" w:hAnsi="Times New Roman" w:cs="Times New Roman"/>
          <w:i/>
          <w:lang w:val="en-US" w:eastAsia="sv-SE"/>
        </w:rPr>
        <w:t xml:space="preserve">Examples of responses obtained during the pre- and post-tests conducted for the fourth lesson </w:t>
      </w:r>
    </w:p>
    <w:p w14:paraId="17B2439E"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tbl>
      <w:tblPr>
        <w:tblStyle w:val="Tabellrutnt"/>
        <w:tblW w:w="0" w:type="auto"/>
        <w:tblLook w:val="04A0" w:firstRow="1" w:lastRow="0" w:firstColumn="1" w:lastColumn="0" w:noHBand="0" w:noVBand="1"/>
      </w:tblPr>
      <w:tblGrid>
        <w:gridCol w:w="3019"/>
        <w:gridCol w:w="3019"/>
      </w:tblGrid>
      <w:tr w:rsidR="00166B04" w:rsidRPr="00BE0E96" w14:paraId="76450140" w14:textId="77777777">
        <w:tc>
          <w:tcPr>
            <w:tcW w:w="3019" w:type="dxa"/>
          </w:tcPr>
          <w:p w14:paraId="2CD8BF12" w14:textId="77777777" w:rsidR="00166B04" w:rsidRPr="00BE0E96" w:rsidRDefault="00A128E2" w:rsidP="00BE3E7D">
            <w:pPr>
              <w:pStyle w:val="HTML-frformaterad"/>
              <w:rPr>
                <w:rFonts w:ascii="Times New Roman" w:hAnsi="Times New Roman" w:cs="Times New Roman"/>
                <w:sz w:val="24"/>
                <w:szCs w:val="24"/>
                <w:lang w:val="en-US"/>
              </w:rPr>
            </w:pPr>
            <w:r w:rsidRPr="00BE0E96">
              <w:rPr>
                <w:rFonts w:ascii="Times New Roman" w:hAnsi="Times New Roman" w:cs="Times New Roman"/>
                <w:sz w:val="24"/>
                <w:szCs w:val="24"/>
                <w:lang w:val="en-US"/>
              </w:rPr>
              <w:t xml:space="preserve">Pre-test </w:t>
            </w:r>
          </w:p>
        </w:tc>
        <w:tc>
          <w:tcPr>
            <w:tcW w:w="3019" w:type="dxa"/>
          </w:tcPr>
          <w:p w14:paraId="1226D1A2" w14:textId="77777777" w:rsidR="00166B04" w:rsidRPr="00BE0E96" w:rsidRDefault="00A128E2" w:rsidP="00BE3E7D">
            <w:pPr>
              <w:pStyle w:val="HTML-frformaterad"/>
              <w:rPr>
                <w:rFonts w:ascii="Times New Roman" w:hAnsi="Times New Roman" w:cs="Times New Roman"/>
                <w:sz w:val="24"/>
                <w:szCs w:val="24"/>
                <w:lang w:val="en-US"/>
              </w:rPr>
            </w:pPr>
            <w:r w:rsidRPr="00BE0E96">
              <w:rPr>
                <w:rFonts w:ascii="Times New Roman" w:hAnsi="Times New Roman" w:cs="Times New Roman"/>
                <w:sz w:val="24"/>
                <w:szCs w:val="24"/>
                <w:lang w:val="en-US"/>
              </w:rPr>
              <w:t xml:space="preserve">Post-test </w:t>
            </w:r>
          </w:p>
        </w:tc>
      </w:tr>
      <w:tr w:rsidR="00166B04" w:rsidRPr="00C102EB" w14:paraId="099FC667" w14:textId="77777777">
        <w:tc>
          <w:tcPr>
            <w:tcW w:w="3019" w:type="dxa"/>
          </w:tcPr>
          <w:p w14:paraId="504DE671" w14:textId="405E03F3"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“I sat for a long time thinking about what I was counting.”</w:t>
            </w:r>
          </w:p>
        </w:tc>
        <w:tc>
          <w:tcPr>
            <w:tcW w:w="3019" w:type="dxa"/>
          </w:tcPr>
          <w:p w14:paraId="578E4FFF"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 xml:space="preserve">“But there is more. Yes they know and have </w:t>
            </w:r>
            <w:r w:rsidRPr="00974E39">
              <w:rPr>
                <w:rFonts w:ascii="Times New Roman" w:hAnsi="Times New Roman" w:cs="Times New Roman"/>
                <w:i/>
                <w:iCs/>
                <w:sz w:val="16"/>
                <w:szCs w:val="16"/>
                <w:lang w:val="en-US"/>
              </w:rPr>
              <w:t>learned</w:t>
            </w:r>
            <w:r w:rsidRPr="00974E39">
              <w:rPr>
                <w:rFonts w:ascii="Times New Roman" w:hAnsi="Times New Roman" w:cs="Times New Roman"/>
                <w:b/>
                <w:bCs/>
                <w:sz w:val="16"/>
                <w:szCs w:val="16"/>
                <w:lang w:val="en-US"/>
              </w:rPr>
              <w:t xml:space="preserve"> </w:t>
            </w:r>
            <w:r w:rsidRPr="00974E39">
              <w:rPr>
                <w:rFonts w:ascii="Times New Roman" w:hAnsi="Times New Roman" w:cs="Times New Roman"/>
                <w:sz w:val="16"/>
                <w:szCs w:val="16"/>
                <w:lang w:val="en-US"/>
              </w:rPr>
              <w:t>the formula okay. [They will] count it then divide it but they do not know why they count [to] 10.”</w:t>
            </w:r>
          </w:p>
        </w:tc>
      </w:tr>
      <w:tr w:rsidR="00166B04" w:rsidRPr="00C102EB" w14:paraId="71CB852E" w14:textId="77777777">
        <w:tc>
          <w:tcPr>
            <w:tcW w:w="3019" w:type="dxa"/>
          </w:tcPr>
          <w:p w14:paraId="518B0BF3" w14:textId="71CA6215"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b/>
                <w:bCs/>
                <w:sz w:val="16"/>
                <w:szCs w:val="16"/>
                <w:lang w:val="en-US"/>
              </w:rPr>
              <w:t>“</w:t>
            </w:r>
            <w:r w:rsidR="004B0C30" w:rsidRPr="00974E39">
              <w:rPr>
                <w:rFonts w:ascii="Times New Roman" w:hAnsi="Times New Roman" w:cs="Times New Roman"/>
                <w:i/>
                <w:iCs/>
                <w:sz w:val="16"/>
                <w:szCs w:val="16"/>
                <w:lang w:val="en-US"/>
              </w:rPr>
              <w:t xml:space="preserve">Did </w:t>
            </w:r>
            <w:r w:rsidRPr="00974E39">
              <w:rPr>
                <w:rFonts w:ascii="Times New Roman" w:hAnsi="Times New Roman" w:cs="Times New Roman"/>
                <w:i/>
                <w:iCs/>
                <w:sz w:val="16"/>
                <w:szCs w:val="16"/>
                <w:lang w:val="en-US"/>
              </w:rPr>
              <w:t>you also got 4.5 or</w:t>
            </w:r>
            <w:r w:rsidRPr="00974E39">
              <w:rPr>
                <w:rFonts w:ascii="Times New Roman" w:hAnsi="Times New Roman" w:cs="Times New Roman"/>
                <w:sz w:val="16"/>
                <w:szCs w:val="16"/>
                <w:lang w:val="en-US"/>
              </w:rPr>
              <w:t xml:space="preserve">?” </w:t>
            </w:r>
          </w:p>
          <w:p w14:paraId="5E563B66"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 xml:space="preserve">“Yes, but no one there calculated the mean value; [they] did not </w:t>
            </w:r>
            <w:r w:rsidRPr="00974E39">
              <w:rPr>
                <w:rFonts w:ascii="Times New Roman" w:hAnsi="Times New Roman" w:cs="Times New Roman"/>
                <w:i/>
                <w:iCs/>
                <w:sz w:val="16"/>
                <w:szCs w:val="16"/>
                <w:lang w:val="en-US"/>
              </w:rPr>
              <w:t>read the data properly</w:t>
            </w:r>
            <w:r w:rsidRPr="00974E39">
              <w:rPr>
                <w:rFonts w:ascii="Times New Roman" w:hAnsi="Times New Roman" w:cs="Times New Roman"/>
                <w:sz w:val="16"/>
                <w:szCs w:val="16"/>
                <w:lang w:val="en-US"/>
              </w:rPr>
              <w:t xml:space="preserve">. They only </w:t>
            </w:r>
            <w:r w:rsidRPr="00974E39">
              <w:rPr>
                <w:rFonts w:ascii="Times New Roman" w:hAnsi="Times New Roman" w:cs="Times New Roman"/>
                <w:i/>
                <w:iCs/>
                <w:sz w:val="16"/>
                <w:szCs w:val="16"/>
                <w:lang w:val="en-US"/>
              </w:rPr>
              <w:t xml:space="preserve">calculated </w:t>
            </w:r>
            <w:r w:rsidRPr="00974E39">
              <w:rPr>
                <w:rFonts w:ascii="Times New Roman" w:hAnsi="Times New Roman" w:cs="Times New Roman"/>
                <w:sz w:val="16"/>
                <w:szCs w:val="16"/>
                <w:lang w:val="en-US"/>
              </w:rPr>
              <w:t>how many lots the boys sold. No one had calculated the mean value.”</w:t>
            </w:r>
          </w:p>
          <w:p w14:paraId="2D3194E4" w14:textId="77777777" w:rsidR="00166B04" w:rsidRPr="00974E39" w:rsidRDefault="00166B04" w:rsidP="00BE3E7D">
            <w:pPr>
              <w:pStyle w:val="HTML-frformaterad"/>
              <w:rPr>
                <w:rFonts w:ascii="Times New Roman" w:hAnsi="Times New Roman" w:cs="Times New Roman"/>
                <w:sz w:val="16"/>
                <w:szCs w:val="16"/>
                <w:lang w:val="en-US"/>
              </w:rPr>
            </w:pPr>
          </w:p>
        </w:tc>
        <w:tc>
          <w:tcPr>
            <w:tcW w:w="3019" w:type="dxa"/>
          </w:tcPr>
          <w:p w14:paraId="6229CAB0" w14:textId="7C21B38A"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b/>
                <w:bCs/>
                <w:sz w:val="16"/>
                <w:szCs w:val="16"/>
                <w:lang w:val="en-US"/>
              </w:rPr>
              <w:t>“</w:t>
            </w:r>
            <w:r w:rsidRPr="00974E39">
              <w:rPr>
                <w:rFonts w:ascii="Times New Roman" w:hAnsi="Times New Roman" w:cs="Times New Roman"/>
                <w:i/>
                <w:iCs/>
                <w:sz w:val="16"/>
                <w:szCs w:val="16"/>
                <w:lang w:val="en-US"/>
              </w:rPr>
              <w:t>Most people have learned how to calculate the mean value</w:t>
            </w:r>
            <w:r w:rsidRPr="00974E39">
              <w:rPr>
                <w:rFonts w:ascii="Times New Roman" w:hAnsi="Times New Roman" w:cs="Times New Roman"/>
                <w:b/>
                <w:bCs/>
                <w:sz w:val="16"/>
                <w:szCs w:val="16"/>
                <w:lang w:val="en-US"/>
              </w:rPr>
              <w:t xml:space="preserve"> </w:t>
            </w:r>
            <w:r w:rsidRPr="00974E39">
              <w:rPr>
                <w:rFonts w:ascii="Times New Roman" w:hAnsi="Times New Roman" w:cs="Times New Roman"/>
                <w:sz w:val="16"/>
                <w:szCs w:val="16"/>
                <w:lang w:val="en-US"/>
              </w:rPr>
              <w:t xml:space="preserve">if you get all the information. But when information is left out, as mentioned by </w:t>
            </w:r>
            <w:r w:rsidR="004B0C30" w:rsidRPr="00974E39">
              <w:rPr>
                <w:rFonts w:ascii="Times New Roman" w:hAnsi="Times New Roman" w:cs="Times New Roman"/>
                <w:sz w:val="16"/>
                <w:szCs w:val="16"/>
                <w:lang w:val="en-US"/>
              </w:rPr>
              <w:t>you</w:t>
            </w:r>
            <w:r w:rsidRPr="00974E39">
              <w:rPr>
                <w:rFonts w:ascii="Times New Roman" w:hAnsi="Times New Roman" w:cs="Times New Roman"/>
                <w:sz w:val="16"/>
                <w:szCs w:val="16"/>
                <w:lang w:val="en-US"/>
              </w:rPr>
              <w:t>, it immediately becomes more difficult.”</w:t>
            </w:r>
          </w:p>
          <w:p w14:paraId="7851B64C" w14:textId="77777777" w:rsidR="00166B04" w:rsidRPr="00974E39" w:rsidRDefault="00166B04" w:rsidP="00BE3E7D">
            <w:pPr>
              <w:pStyle w:val="HTML-frformaterad"/>
              <w:rPr>
                <w:rFonts w:ascii="Times New Roman" w:hAnsi="Times New Roman" w:cs="Times New Roman"/>
                <w:sz w:val="16"/>
                <w:szCs w:val="16"/>
                <w:lang w:val="en-US"/>
              </w:rPr>
            </w:pPr>
          </w:p>
        </w:tc>
      </w:tr>
    </w:tbl>
    <w:p w14:paraId="27C1346B" w14:textId="77777777" w:rsidR="00166B04" w:rsidRPr="00BE0E96" w:rsidRDefault="00166B0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p>
    <w:p w14:paraId="3A04A657" w14:textId="33F1B556" w:rsidR="00166B04" w:rsidRPr="00BE0E96" w:rsidRDefault="00A128E2" w:rsidP="00BE3E7D">
      <w:pPr>
        <w:rPr>
          <w:rFonts w:ascii="Times New Roman" w:hAnsi="Times New Roman" w:cs="Times New Roman"/>
          <w:lang w:val="en-US"/>
        </w:rPr>
      </w:pPr>
      <w:r w:rsidRPr="00BE0E96">
        <w:rPr>
          <w:rFonts w:ascii="Times New Roman" w:eastAsia="Times New Roman" w:hAnsi="Times New Roman" w:cs="Times New Roman"/>
          <w:lang w:val="en-US" w:eastAsia="sv-SE"/>
        </w:rPr>
        <w:t>During lesson four, the pre-service teachers discussed the pupils’ understanding of the mean value in the post-tests. They discerned pupils’ learning that entailed procedural as well as conceptual understanding. Conceptual understanding was unveiled in comments about what they did not know and why and when information was left out. This finding is notable, as the pre-service teachers also found this task difficult to solve when information was left out during the intervention. One pre-service teacher made the following comment on the last task: “</w:t>
      </w:r>
      <w:r w:rsidR="004B0C30" w:rsidRPr="00BE0E96">
        <w:rPr>
          <w:rFonts w:ascii="Times New Roman" w:eastAsia="Times New Roman" w:hAnsi="Times New Roman" w:cs="Times New Roman"/>
          <w:lang w:val="en-US" w:eastAsia="sv-SE"/>
        </w:rPr>
        <w:t xml:space="preserve">I </w:t>
      </w:r>
      <w:r w:rsidRPr="00BE0E96">
        <w:rPr>
          <w:rFonts w:ascii="Times New Roman" w:eastAsia="Times New Roman" w:hAnsi="Times New Roman" w:cs="Times New Roman"/>
          <w:lang w:val="en-US" w:eastAsia="sv-SE"/>
        </w:rPr>
        <w:t xml:space="preserve">do not know </w:t>
      </w:r>
      <w:r w:rsidR="004B0C30" w:rsidRPr="00BE0E96">
        <w:rPr>
          <w:rFonts w:ascii="Times New Roman" w:eastAsia="Times New Roman" w:hAnsi="Times New Roman" w:cs="Times New Roman"/>
          <w:lang w:val="en-US" w:eastAsia="sv-SE"/>
        </w:rPr>
        <w:t xml:space="preserve">the </w:t>
      </w:r>
      <w:r w:rsidRPr="00BE0E96">
        <w:rPr>
          <w:rFonts w:ascii="Times New Roman" w:eastAsia="Times New Roman" w:hAnsi="Times New Roman" w:cs="Times New Roman"/>
          <w:lang w:val="en-US" w:eastAsia="sv-SE"/>
        </w:rPr>
        <w:t>numbers of boys</w:t>
      </w:r>
      <w:r w:rsidR="004B0C30" w:rsidRPr="00BE0E96">
        <w:rPr>
          <w:rFonts w:ascii="Times New Roman" w:eastAsia="Times New Roman" w:hAnsi="Times New Roman" w:cs="Times New Roman"/>
          <w:lang w:val="en-US" w:eastAsia="sv-SE"/>
        </w:rPr>
        <w:t>”</w:t>
      </w:r>
      <w:r w:rsidR="000B318C" w:rsidRPr="00BE0E96">
        <w:rPr>
          <w:rFonts w:ascii="Times New Roman" w:eastAsia="Times New Roman" w:hAnsi="Times New Roman" w:cs="Times New Roman"/>
          <w:lang w:val="en-US" w:eastAsia="sv-SE"/>
        </w:rPr>
        <w:t xml:space="preserve"> </w:t>
      </w:r>
      <w:r w:rsidR="004B0C30" w:rsidRPr="00BE0E96">
        <w:rPr>
          <w:rFonts w:ascii="Times New Roman" w:eastAsia="Times New Roman" w:hAnsi="Times New Roman" w:cs="Times New Roman"/>
          <w:lang w:val="en-US" w:eastAsia="sv-SE"/>
        </w:rPr>
        <w:t xml:space="preserve">and this lead to </w:t>
      </w:r>
      <w:r w:rsidRPr="00BE0E96">
        <w:rPr>
          <w:rFonts w:ascii="Times New Roman" w:eastAsia="Times New Roman" w:hAnsi="Times New Roman" w:cs="Times New Roman"/>
          <w:lang w:val="en-US" w:eastAsia="sv-SE"/>
        </w:rPr>
        <w:t>no solution. Thus, the pre-service teachers expressed some of the difficulties that the pupils had expressed in the video- recorded discussions in the pre-test and the post-test.</w:t>
      </w:r>
    </w:p>
    <w:p w14:paraId="23403F02" w14:textId="5B77BCC1" w:rsidR="00166B04" w:rsidRPr="00BE0E96" w:rsidRDefault="00AA3917"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b/>
      </w:r>
      <w:r w:rsidR="00A128E2" w:rsidRPr="00BE0E96">
        <w:rPr>
          <w:rFonts w:ascii="Times New Roman" w:eastAsia="Times New Roman" w:hAnsi="Times New Roman" w:cs="Times New Roman"/>
          <w:lang w:val="en-US" w:eastAsia="sv-SE"/>
        </w:rPr>
        <w:t>After revising the teaching design of the fifth lesson, including the follo</w:t>
      </w:r>
      <w:r w:rsidR="00974E39">
        <w:rPr>
          <w:rFonts w:ascii="Times New Roman" w:eastAsia="Times New Roman" w:hAnsi="Times New Roman" w:cs="Times New Roman"/>
          <w:lang w:val="en-US" w:eastAsia="sv-SE"/>
        </w:rPr>
        <w:t>w-up questions used (see extra supplemental material</w:t>
      </w:r>
      <w:r w:rsidR="00A128E2" w:rsidRPr="00BE0E96">
        <w:rPr>
          <w:rFonts w:ascii="Times New Roman" w:eastAsia="Times New Roman" w:hAnsi="Times New Roman" w:cs="Times New Roman"/>
          <w:lang w:val="en-US" w:eastAsia="sv-SE"/>
        </w:rPr>
        <w:t>), some further changes between the pre-service teachers’ discussions in pre- and post-tes</w:t>
      </w:r>
      <w:r w:rsidR="00974E39">
        <w:rPr>
          <w:rFonts w:ascii="Times New Roman" w:eastAsia="Times New Roman" w:hAnsi="Times New Roman" w:cs="Times New Roman"/>
          <w:lang w:val="en-US" w:eastAsia="sv-SE"/>
        </w:rPr>
        <w:t>ts were observed (Table 7</w:t>
      </w:r>
      <w:r w:rsidR="00A128E2" w:rsidRPr="00BE0E96">
        <w:rPr>
          <w:rFonts w:ascii="Times New Roman" w:eastAsia="Times New Roman" w:hAnsi="Times New Roman" w:cs="Times New Roman"/>
          <w:lang w:val="en-US" w:eastAsia="sv-SE"/>
        </w:rPr>
        <w:t xml:space="preserve">). Specifically, discussions about the pupils’ learning regarding the mean value now reflected a combination of procedural and conceptual understanding. </w:t>
      </w:r>
    </w:p>
    <w:p w14:paraId="72BDF58F" w14:textId="77777777" w:rsidR="00166B04" w:rsidRPr="00BE0E96" w:rsidRDefault="00166B0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p>
    <w:p w14:paraId="42A7876F" w14:textId="15A66838" w:rsidR="004D0453" w:rsidRDefault="00974E39" w:rsidP="00BE3E7D">
      <w:pPr>
        <w:pStyle w:val="HTML-frformaterad"/>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Table 7</w:t>
      </w:r>
      <w:r w:rsidR="00A128E2" w:rsidRPr="00BE0E96">
        <w:rPr>
          <w:rFonts w:ascii="Times New Roman" w:hAnsi="Times New Roman" w:cs="Times New Roman"/>
          <w:sz w:val="24"/>
          <w:szCs w:val="24"/>
          <w:lang w:val="en-US"/>
        </w:rPr>
        <w:t xml:space="preserve"> </w:t>
      </w:r>
    </w:p>
    <w:p w14:paraId="7C8253E0" w14:textId="30037B07" w:rsidR="00166B04" w:rsidRPr="004D0453" w:rsidRDefault="00A128E2" w:rsidP="00BE3E7D">
      <w:pPr>
        <w:pStyle w:val="HTML-frformaterad"/>
        <w:shd w:val="clear" w:color="auto" w:fill="FFFFFF"/>
        <w:rPr>
          <w:rFonts w:ascii="Times New Roman" w:hAnsi="Times New Roman" w:cs="Times New Roman"/>
          <w:i/>
          <w:sz w:val="24"/>
          <w:szCs w:val="24"/>
          <w:lang w:val="en-US"/>
        </w:rPr>
      </w:pPr>
      <w:r w:rsidRPr="004D0453">
        <w:rPr>
          <w:rFonts w:ascii="Times New Roman" w:hAnsi="Times New Roman" w:cs="Times New Roman"/>
          <w:i/>
          <w:sz w:val="24"/>
          <w:szCs w:val="24"/>
          <w:lang w:val="en-US"/>
        </w:rPr>
        <w:t>Examples of pre-service teachers’ responses in the pre- and post-tests relating to the fifth lesson</w:t>
      </w:r>
    </w:p>
    <w:tbl>
      <w:tblPr>
        <w:tblStyle w:val="Tabellrutnt"/>
        <w:tblW w:w="0" w:type="auto"/>
        <w:tblLook w:val="04A0" w:firstRow="1" w:lastRow="0" w:firstColumn="1" w:lastColumn="0" w:noHBand="0" w:noVBand="1"/>
      </w:tblPr>
      <w:tblGrid>
        <w:gridCol w:w="3019"/>
        <w:gridCol w:w="3019"/>
      </w:tblGrid>
      <w:tr w:rsidR="00166B04" w:rsidRPr="00BE0E96" w14:paraId="77C585BC" w14:textId="77777777">
        <w:tc>
          <w:tcPr>
            <w:tcW w:w="3019" w:type="dxa"/>
          </w:tcPr>
          <w:p w14:paraId="5A7C1F51" w14:textId="77777777" w:rsidR="00166B04" w:rsidRPr="00BE0E96" w:rsidRDefault="00A128E2" w:rsidP="00BE3E7D">
            <w:pPr>
              <w:pStyle w:val="HTML-frformaterad"/>
              <w:rPr>
                <w:rFonts w:ascii="Times New Roman" w:hAnsi="Times New Roman" w:cs="Times New Roman"/>
                <w:sz w:val="24"/>
                <w:szCs w:val="24"/>
                <w:lang w:val="en-US"/>
              </w:rPr>
            </w:pPr>
            <w:r w:rsidRPr="00BE0E96">
              <w:rPr>
                <w:rFonts w:ascii="Times New Roman" w:hAnsi="Times New Roman" w:cs="Times New Roman"/>
                <w:sz w:val="24"/>
                <w:szCs w:val="24"/>
                <w:lang w:val="en-US"/>
              </w:rPr>
              <w:t xml:space="preserve">Pre-test </w:t>
            </w:r>
          </w:p>
        </w:tc>
        <w:tc>
          <w:tcPr>
            <w:tcW w:w="3019" w:type="dxa"/>
          </w:tcPr>
          <w:p w14:paraId="66CA3E51" w14:textId="77777777" w:rsidR="00166B04" w:rsidRPr="00BE0E96" w:rsidRDefault="00A128E2" w:rsidP="00BE3E7D">
            <w:pPr>
              <w:pStyle w:val="HTML-frformaterad"/>
              <w:rPr>
                <w:rFonts w:ascii="Times New Roman" w:hAnsi="Times New Roman" w:cs="Times New Roman"/>
                <w:sz w:val="24"/>
                <w:szCs w:val="24"/>
                <w:lang w:val="en-US"/>
              </w:rPr>
            </w:pPr>
            <w:r w:rsidRPr="00BE0E96">
              <w:rPr>
                <w:rFonts w:ascii="Times New Roman" w:hAnsi="Times New Roman" w:cs="Times New Roman"/>
                <w:sz w:val="24"/>
                <w:szCs w:val="24"/>
                <w:lang w:val="en-US"/>
              </w:rPr>
              <w:t xml:space="preserve">Post-test </w:t>
            </w:r>
          </w:p>
        </w:tc>
      </w:tr>
      <w:tr w:rsidR="00166B04" w:rsidRPr="00C102EB" w14:paraId="13E9E228" w14:textId="77777777">
        <w:tc>
          <w:tcPr>
            <w:tcW w:w="3019" w:type="dxa"/>
          </w:tcPr>
          <w:p w14:paraId="6FA8751B" w14:textId="5AC675FD"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w:t>
            </w:r>
            <w:r w:rsidRPr="00974E39">
              <w:rPr>
                <w:rFonts w:ascii="Times New Roman" w:hAnsi="Times New Roman" w:cs="Times New Roman"/>
                <w:i/>
                <w:iCs/>
                <w:sz w:val="16"/>
                <w:szCs w:val="16"/>
                <w:lang w:val="en-US"/>
              </w:rPr>
              <w:t>I think they know how to calculate</w:t>
            </w:r>
            <w:r w:rsidRPr="00974E39">
              <w:rPr>
                <w:rFonts w:ascii="Times New Roman" w:hAnsi="Times New Roman" w:cs="Times New Roman"/>
                <w:b/>
                <w:bCs/>
                <w:sz w:val="16"/>
                <w:szCs w:val="16"/>
                <w:lang w:val="en-US"/>
              </w:rPr>
              <w:t xml:space="preserve"> </w:t>
            </w:r>
            <w:r w:rsidRPr="00974E39">
              <w:rPr>
                <w:rFonts w:ascii="Times New Roman" w:hAnsi="Times New Roman" w:cs="Times New Roman"/>
                <w:sz w:val="16"/>
                <w:szCs w:val="16"/>
                <w:lang w:val="en-US"/>
              </w:rPr>
              <w:t xml:space="preserve">the mean value; they have typed in a formula as well, but they do not know what they are doing. None of them could explain why they </w:t>
            </w:r>
            <w:r w:rsidR="004B0C30" w:rsidRPr="00974E39">
              <w:rPr>
                <w:rFonts w:ascii="Times New Roman" w:hAnsi="Times New Roman" w:cs="Times New Roman"/>
                <w:sz w:val="16"/>
                <w:szCs w:val="16"/>
                <w:lang w:val="en-US"/>
              </w:rPr>
              <w:t xml:space="preserve">divide </w:t>
            </w:r>
            <w:r w:rsidRPr="00974E39">
              <w:rPr>
                <w:rFonts w:ascii="Times New Roman" w:hAnsi="Times New Roman" w:cs="Times New Roman"/>
                <w:sz w:val="16"/>
                <w:szCs w:val="16"/>
                <w:lang w:val="en-US"/>
              </w:rPr>
              <w:t>with 10; none of them could explain how they calculated, I think.”</w:t>
            </w:r>
          </w:p>
        </w:tc>
        <w:tc>
          <w:tcPr>
            <w:tcW w:w="3019" w:type="dxa"/>
          </w:tcPr>
          <w:p w14:paraId="2CA177BC"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w:t>
            </w:r>
            <w:r w:rsidRPr="00974E39">
              <w:rPr>
                <w:rFonts w:ascii="Times New Roman" w:hAnsi="Times New Roman" w:cs="Times New Roman"/>
                <w:i/>
                <w:iCs/>
                <w:sz w:val="16"/>
                <w:szCs w:val="16"/>
                <w:lang w:val="en-US"/>
              </w:rPr>
              <w:t>For the calculation, everyone can—or almost everyone can— calculate the mean value</w:t>
            </w:r>
            <w:r w:rsidRPr="00974E39">
              <w:rPr>
                <w:rFonts w:ascii="Times New Roman" w:hAnsi="Times New Roman" w:cs="Times New Roman"/>
                <w:sz w:val="16"/>
                <w:szCs w:val="16"/>
                <w:lang w:val="en-US"/>
              </w:rPr>
              <w:t xml:space="preserve">.” </w:t>
            </w:r>
          </w:p>
          <w:p w14:paraId="497B2291" w14:textId="77777777" w:rsidR="00166B04" w:rsidRPr="00974E39" w:rsidRDefault="00166B04" w:rsidP="00BE3E7D">
            <w:pPr>
              <w:pStyle w:val="HTML-frformaterad"/>
              <w:rPr>
                <w:rFonts w:ascii="Times New Roman" w:hAnsi="Times New Roman" w:cs="Times New Roman"/>
                <w:sz w:val="16"/>
                <w:szCs w:val="16"/>
                <w:lang w:val="en-US"/>
              </w:rPr>
            </w:pPr>
          </w:p>
        </w:tc>
      </w:tr>
      <w:tr w:rsidR="00166B04" w:rsidRPr="00BE0E96" w14:paraId="0FE595A6" w14:textId="77777777">
        <w:tc>
          <w:tcPr>
            <w:tcW w:w="3019" w:type="dxa"/>
          </w:tcPr>
          <w:p w14:paraId="0E95C4F8" w14:textId="0AA94B46"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sz w:val="16"/>
                <w:szCs w:val="16"/>
                <w:lang w:val="en-US"/>
              </w:rPr>
              <w:t>“</w:t>
            </w:r>
            <w:r w:rsidRPr="00974E39">
              <w:rPr>
                <w:rFonts w:ascii="Times New Roman" w:hAnsi="Times New Roman" w:cs="Times New Roman"/>
                <w:i/>
                <w:iCs/>
                <w:sz w:val="16"/>
                <w:szCs w:val="16"/>
                <w:lang w:val="en-US"/>
              </w:rPr>
              <w:t>I don't really know what I'm doing.</w:t>
            </w:r>
          </w:p>
          <w:p w14:paraId="22B2068F" w14:textId="77777777" w:rsidR="00166B04" w:rsidRPr="00974E39" w:rsidRDefault="00166B04" w:rsidP="00BE3E7D">
            <w:pPr>
              <w:pStyle w:val="HTML-frformaterad"/>
              <w:rPr>
                <w:rFonts w:ascii="Times New Roman" w:hAnsi="Times New Roman" w:cs="Times New Roman"/>
                <w:sz w:val="16"/>
                <w:szCs w:val="16"/>
                <w:lang w:val="en-US"/>
              </w:rPr>
            </w:pPr>
          </w:p>
        </w:tc>
        <w:tc>
          <w:tcPr>
            <w:tcW w:w="3019" w:type="dxa"/>
          </w:tcPr>
          <w:p w14:paraId="22B252B9" w14:textId="77777777" w:rsidR="00166B04" w:rsidRPr="00974E39" w:rsidRDefault="00A128E2" w:rsidP="00BE3E7D">
            <w:pPr>
              <w:pStyle w:val="HTML-frformaterad"/>
              <w:rPr>
                <w:rFonts w:ascii="Times New Roman" w:hAnsi="Times New Roman" w:cs="Times New Roman"/>
                <w:sz w:val="16"/>
                <w:szCs w:val="16"/>
                <w:lang w:val="en-US"/>
              </w:rPr>
            </w:pPr>
            <w:r w:rsidRPr="00974E39">
              <w:rPr>
                <w:rFonts w:ascii="Times New Roman" w:hAnsi="Times New Roman" w:cs="Times New Roman"/>
                <w:i/>
                <w:iCs/>
                <w:sz w:val="16"/>
                <w:szCs w:val="16"/>
                <w:lang w:val="en-US"/>
              </w:rPr>
              <w:t>“Because he was really good here (solved task c but not a and b). So there are different qualities (abilities</w:t>
            </w:r>
            <w:r w:rsidRPr="00974E39">
              <w:rPr>
                <w:rFonts w:ascii="Times New Roman" w:hAnsi="Times New Roman" w:cs="Times New Roman"/>
                <w:b/>
                <w:bCs/>
                <w:sz w:val="16"/>
                <w:szCs w:val="16"/>
                <w:lang w:val="en-US"/>
              </w:rPr>
              <w:t>) …</w:t>
            </w:r>
            <w:r w:rsidRPr="00974E39">
              <w:rPr>
                <w:rFonts w:ascii="Times New Roman" w:hAnsi="Times New Roman" w:cs="Times New Roman"/>
                <w:sz w:val="16"/>
                <w:szCs w:val="16"/>
                <w:lang w:val="en-US"/>
              </w:rPr>
              <w:t xml:space="preserve"> even if you understand what you are doing but can't figure it out, then you also have no knowledge. I can understand what the mean value is, but if I have no idea how to calculate it. What does it matter?</w:t>
            </w:r>
          </w:p>
          <w:p w14:paraId="2E1C5495" w14:textId="77777777" w:rsidR="00166B04" w:rsidRPr="00974E39" w:rsidRDefault="00A128E2" w:rsidP="00BE3E7D">
            <w:pPr>
              <w:pStyle w:val="HTML-frformaterad"/>
              <w:rPr>
                <w:rFonts w:ascii="Times New Roman" w:hAnsi="Times New Roman" w:cs="Times New Roman"/>
                <w:i/>
                <w:iCs/>
                <w:sz w:val="16"/>
                <w:szCs w:val="16"/>
                <w:lang w:val="en-US"/>
              </w:rPr>
            </w:pPr>
            <w:r w:rsidRPr="00974E39">
              <w:rPr>
                <w:rFonts w:ascii="Times New Roman" w:hAnsi="Times New Roman" w:cs="Times New Roman"/>
                <w:i/>
                <w:iCs/>
                <w:sz w:val="16"/>
                <w:szCs w:val="16"/>
                <w:lang w:val="en-US"/>
              </w:rPr>
              <w:t>This is hard!</w:t>
            </w:r>
            <w:r w:rsidRPr="00974E39">
              <w:rPr>
                <w:rFonts w:ascii="Times New Roman" w:hAnsi="Times New Roman" w:cs="Times New Roman"/>
                <w:sz w:val="16"/>
                <w:szCs w:val="16"/>
                <w:lang w:val="en-US"/>
              </w:rPr>
              <w:t>”</w:t>
            </w:r>
            <w:r w:rsidRPr="00974E39">
              <w:rPr>
                <w:rFonts w:ascii="Times New Roman" w:hAnsi="Times New Roman" w:cs="Times New Roman"/>
                <w:i/>
                <w:iCs/>
                <w:sz w:val="16"/>
                <w:szCs w:val="16"/>
                <w:lang w:val="en-US"/>
              </w:rPr>
              <w:t xml:space="preserve"> </w:t>
            </w:r>
          </w:p>
        </w:tc>
      </w:tr>
    </w:tbl>
    <w:p w14:paraId="75AAB9A6" w14:textId="77777777" w:rsidR="00166B04" w:rsidRPr="00BE0E96" w:rsidRDefault="00166B0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p>
    <w:p w14:paraId="31A105EC" w14:textId="792951DF" w:rsidR="00166B04" w:rsidRPr="00BE0E96" w:rsidRDefault="00A128E2"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r w:rsidRPr="00BE0E96">
        <w:rPr>
          <w:rFonts w:ascii="Times New Roman" w:eastAsia="Times New Roman" w:hAnsi="Times New Roman" w:cs="Times New Roman"/>
          <w:lang w:val="en-US" w:eastAsia="sv-SE"/>
        </w:rPr>
        <w:t xml:space="preserve">There were still comments about the calculation during the pre-test. The pre-service teachers related their own understanding to the pupils’ understanding. They continued to discuss the formula in relation to procedures. </w:t>
      </w:r>
      <w:r w:rsidR="00DC2B30" w:rsidRPr="00BE0E96">
        <w:rPr>
          <w:rFonts w:ascii="Times New Roman" w:hAnsi="Times New Roman" w:cs="Times New Roman"/>
          <w:lang w:val="en-US"/>
        </w:rPr>
        <w:t>However,</w:t>
      </w:r>
      <w:r w:rsidR="00DC2B30" w:rsidRPr="00BE0E96">
        <w:rPr>
          <w:rFonts w:ascii="Times New Roman" w:hAnsi="Times New Roman" w:cs="Times New Roman"/>
          <w:lang w:val="en"/>
        </w:rPr>
        <w:t xml:space="preserve"> there is a change regarding the </w:t>
      </w:r>
      <w:r w:rsidR="000B318C" w:rsidRPr="00BE0E96">
        <w:rPr>
          <w:rFonts w:ascii="Times New Roman" w:hAnsi="Times New Roman" w:cs="Times New Roman"/>
          <w:lang w:val="en"/>
        </w:rPr>
        <w:t xml:space="preserve">pre-service </w:t>
      </w:r>
      <w:r w:rsidR="00DC2B30" w:rsidRPr="00BE0E96">
        <w:rPr>
          <w:rFonts w:ascii="Times New Roman" w:hAnsi="Times New Roman" w:cs="Times New Roman"/>
          <w:lang w:val="en"/>
        </w:rPr>
        <w:t>student</w:t>
      </w:r>
      <w:r w:rsidR="003F5F34" w:rsidRPr="00BE0E96">
        <w:rPr>
          <w:rFonts w:ascii="Times New Roman" w:hAnsi="Times New Roman" w:cs="Times New Roman"/>
          <w:lang w:val="en"/>
        </w:rPr>
        <w:t>s' expressions after the research lesson in G4</w:t>
      </w:r>
      <w:r w:rsidR="00DC2B30" w:rsidRPr="00BE0E96">
        <w:rPr>
          <w:rFonts w:ascii="Times New Roman" w:hAnsi="Times New Roman" w:cs="Times New Roman"/>
          <w:lang w:val="en"/>
        </w:rPr>
        <w:t>. The</w:t>
      </w:r>
      <w:r w:rsidR="003F5F34" w:rsidRPr="00BE0E96">
        <w:rPr>
          <w:rFonts w:ascii="Times New Roman" w:hAnsi="Times New Roman" w:cs="Times New Roman"/>
          <w:lang w:val="en"/>
        </w:rPr>
        <w:t xml:space="preserve"> </w:t>
      </w:r>
      <w:ins w:id="90" w:author="Mona Holmqvist" w:date="2021-04-11T17:54:00Z">
        <w:r w:rsidR="000D3DB8">
          <w:rPr>
            <w:rFonts w:ascii="Times New Roman" w:hAnsi="Times New Roman" w:cs="Times New Roman"/>
            <w:lang w:val="en"/>
          </w:rPr>
          <w:t xml:space="preserve">teacher </w:t>
        </w:r>
      </w:ins>
      <w:r w:rsidR="003F5F34" w:rsidRPr="00BE0E96">
        <w:rPr>
          <w:rFonts w:ascii="Times New Roman" w:hAnsi="Times New Roman" w:cs="Times New Roman"/>
          <w:lang w:val="en"/>
        </w:rPr>
        <w:t>students in this group</w:t>
      </w:r>
      <w:r w:rsidR="00DC2B30" w:rsidRPr="00BE0E96">
        <w:rPr>
          <w:rFonts w:ascii="Times New Roman" w:hAnsi="Times New Roman" w:cs="Times New Roman"/>
          <w:lang w:val="en"/>
        </w:rPr>
        <w:t xml:space="preserve"> focus on </w:t>
      </w:r>
      <w:r w:rsidR="000B318C" w:rsidRPr="00BE0E96">
        <w:rPr>
          <w:rFonts w:ascii="Times New Roman" w:hAnsi="Times New Roman" w:cs="Times New Roman"/>
          <w:lang w:val="en"/>
        </w:rPr>
        <w:t>pupils</w:t>
      </w:r>
      <w:r w:rsidR="003F5F34" w:rsidRPr="00BE0E96">
        <w:rPr>
          <w:rFonts w:ascii="Times New Roman" w:hAnsi="Times New Roman" w:cs="Times New Roman"/>
          <w:lang w:val="en"/>
        </w:rPr>
        <w:t xml:space="preserve">’ </w:t>
      </w:r>
      <w:r w:rsidR="00DC2B30" w:rsidRPr="00BE0E96">
        <w:rPr>
          <w:rFonts w:ascii="Times New Roman" w:hAnsi="Times New Roman" w:cs="Times New Roman"/>
          <w:lang w:val="en"/>
        </w:rPr>
        <w:t>understanding of being able to represent the content of the assignment with the algo</w:t>
      </w:r>
      <w:r w:rsidR="003F5F34" w:rsidRPr="00BE0E96">
        <w:rPr>
          <w:rFonts w:ascii="Times New Roman" w:hAnsi="Times New Roman" w:cs="Times New Roman"/>
          <w:lang w:val="en"/>
        </w:rPr>
        <w:t>rithm for mean. After the research l</w:t>
      </w:r>
      <w:r w:rsidR="00DC2B30" w:rsidRPr="00BE0E96">
        <w:rPr>
          <w:rFonts w:ascii="Times New Roman" w:hAnsi="Times New Roman" w:cs="Times New Roman"/>
          <w:lang w:val="en"/>
        </w:rPr>
        <w:t>esson</w:t>
      </w:r>
      <w:r w:rsidR="003F5F34" w:rsidRPr="00BE0E96">
        <w:rPr>
          <w:rFonts w:ascii="Times New Roman" w:hAnsi="Times New Roman" w:cs="Times New Roman"/>
          <w:lang w:val="en"/>
        </w:rPr>
        <w:t xml:space="preserve"> in G5, one</w:t>
      </w:r>
      <w:r w:rsidR="00DC2B30" w:rsidRPr="00BE0E96">
        <w:rPr>
          <w:rFonts w:ascii="Times New Roman" w:hAnsi="Times New Roman" w:cs="Times New Roman"/>
          <w:lang w:val="en"/>
        </w:rPr>
        <w:t xml:space="preserve"> </w:t>
      </w:r>
      <w:r w:rsidR="000B318C" w:rsidRPr="00BE0E96">
        <w:rPr>
          <w:rFonts w:ascii="Times New Roman" w:hAnsi="Times New Roman" w:cs="Times New Roman"/>
          <w:lang w:val="en"/>
        </w:rPr>
        <w:t xml:space="preserve">pre-service </w:t>
      </w:r>
      <w:r w:rsidR="00DC2B30" w:rsidRPr="00BE0E96">
        <w:rPr>
          <w:rFonts w:ascii="Times New Roman" w:hAnsi="Times New Roman" w:cs="Times New Roman"/>
          <w:lang w:val="en"/>
        </w:rPr>
        <w:t xml:space="preserve">student expresses the need for a balance with both mastering the algorithm but also distinguishing the algorithm as representation in the task. </w:t>
      </w:r>
      <w:r w:rsidR="00DC2B30" w:rsidRPr="00BE0E96">
        <w:rPr>
          <w:rFonts w:ascii="Times New Roman" w:hAnsi="Times New Roman" w:cs="Times New Roman"/>
          <w:lang w:val="en-US"/>
        </w:rPr>
        <w:t>The</w:t>
      </w:r>
      <w:r w:rsidR="003F5F34" w:rsidRPr="00BE0E96">
        <w:rPr>
          <w:rFonts w:ascii="Times New Roman" w:hAnsi="Times New Roman" w:cs="Times New Roman"/>
          <w:lang w:val="en-US"/>
        </w:rPr>
        <w:t>se changes could be connected to</w:t>
      </w:r>
      <w:r w:rsidR="00DC2B30" w:rsidRPr="00BE0E96">
        <w:rPr>
          <w:rFonts w:ascii="Times New Roman" w:hAnsi="Times New Roman" w:cs="Times New Roman"/>
          <w:lang w:val="en-US"/>
        </w:rPr>
        <w:t xml:space="preserve"> how the pre-service teachers talked about the different qualities of the knowledge expressed by the pupils. This shift can be interpreted as reflecting a deeper understanding of the mathematical content.</w:t>
      </w:r>
      <w:r w:rsidRPr="00BE0E96">
        <w:rPr>
          <w:rFonts w:ascii="Times New Roman" w:eastAsia="Times New Roman" w:hAnsi="Times New Roman" w:cs="Times New Roman"/>
          <w:lang w:val="en-US" w:eastAsia="sv-SE"/>
        </w:rPr>
        <w:t xml:space="preserve"> The pre-service teachers talked about necessary abilities for doing the calculation associated with a procedural understanding, but they also referred to the need for a </w:t>
      </w:r>
      <w:r w:rsidR="00DC2B30" w:rsidRPr="00BE0E96">
        <w:rPr>
          <w:rFonts w:ascii="Times New Roman" w:eastAsia="Times New Roman" w:hAnsi="Times New Roman" w:cs="Times New Roman"/>
          <w:lang w:val="en-US" w:eastAsia="sv-SE"/>
        </w:rPr>
        <w:t>deeper</w:t>
      </w:r>
      <w:r w:rsidRPr="00BE0E96">
        <w:rPr>
          <w:rFonts w:ascii="Times New Roman" w:eastAsia="Times New Roman" w:hAnsi="Times New Roman" w:cs="Times New Roman"/>
          <w:lang w:val="en-US" w:eastAsia="sv-SE"/>
        </w:rPr>
        <w:t xml:space="preserve"> understanding at a conceptual level. </w:t>
      </w:r>
    </w:p>
    <w:p w14:paraId="36FA408F" w14:textId="77777777" w:rsidR="00166B04" w:rsidRPr="00533474" w:rsidRDefault="00166B0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val="en-US" w:eastAsia="sv-SE"/>
        </w:rPr>
      </w:pPr>
    </w:p>
    <w:p w14:paraId="6F2ED12F" w14:textId="68D58C3F" w:rsidR="00166B04" w:rsidRPr="00BE0E96" w:rsidRDefault="00A128E2"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533474">
        <w:rPr>
          <w:rFonts w:ascii="Times New Roman" w:eastAsia="Times New Roman" w:hAnsi="Times New Roman" w:cs="Times New Roman"/>
          <w:b/>
          <w:lang w:val="en-US" w:eastAsia="sv-SE"/>
        </w:rPr>
        <w:t>Differences in discernment before and after interventions</w:t>
      </w:r>
      <w:r w:rsidR="00533474">
        <w:rPr>
          <w:rFonts w:ascii="Times New Roman" w:eastAsia="Times New Roman" w:hAnsi="Times New Roman" w:cs="Times New Roman"/>
          <w:b/>
          <w:lang w:val="en-US" w:eastAsia="sv-SE"/>
        </w:rPr>
        <w:t xml:space="preserve">. </w:t>
      </w:r>
      <w:r w:rsidRPr="00BE0E96">
        <w:rPr>
          <w:rFonts w:ascii="Times New Roman" w:hAnsi="Times New Roman" w:cs="Times New Roman"/>
          <w:lang w:val="en-US"/>
        </w:rPr>
        <w:t>The third and last research question was about differences, if any, in pre-service teachers’ understanding of pupils’ knowledge before and after the intervention. The analysis focused on four distinct categories that were used to differentiate the ways in which pre-service teachers discerned pupils’ knowledge. These categories were derived from a theoretical framework used to investigate procedural and conceptual understanding. The P category focused on how pupils solved task</w:t>
      </w:r>
      <w:r w:rsidR="00DD163A" w:rsidRPr="00BE0E96">
        <w:rPr>
          <w:rFonts w:ascii="Times New Roman" w:hAnsi="Times New Roman" w:cs="Times New Roman"/>
          <w:lang w:val="en-US"/>
        </w:rPr>
        <w:t xml:space="preserve"> general</w:t>
      </w:r>
      <w:r w:rsidRPr="00BE0E96">
        <w:rPr>
          <w:rFonts w:ascii="Times New Roman" w:hAnsi="Times New Roman" w:cs="Times New Roman"/>
          <w:lang w:val="en-US"/>
        </w:rPr>
        <w:t>, and the C category applied to their knowledge of the mathematical content</w:t>
      </w:r>
      <w:r w:rsidR="00DD163A" w:rsidRPr="00BE0E96">
        <w:rPr>
          <w:rFonts w:ascii="Times New Roman" w:hAnsi="Times New Roman" w:cs="Times New Roman"/>
          <w:lang w:val="en-US"/>
        </w:rPr>
        <w:t xml:space="preserve"> in relation to the task and pupils in the video</w:t>
      </w:r>
      <w:r w:rsidRPr="00BE0E96">
        <w:rPr>
          <w:rFonts w:ascii="Times New Roman" w:hAnsi="Times New Roman" w:cs="Times New Roman"/>
          <w:lang w:val="en-US"/>
        </w:rPr>
        <w:t xml:space="preserve">. </w:t>
      </w:r>
    </w:p>
    <w:p w14:paraId="33224F5F" w14:textId="77777777" w:rsidR="00166B04" w:rsidRPr="00BE0E96" w:rsidRDefault="00A128E2" w:rsidP="00BE3E7D">
      <w:pPr>
        <w:ind w:left="1304"/>
        <w:rPr>
          <w:rFonts w:ascii="Times New Roman" w:hAnsi="Times New Roman" w:cs="Times New Roman"/>
          <w:sz w:val="20"/>
          <w:szCs w:val="20"/>
          <w:u w:val="single"/>
          <w:lang w:val="en-US"/>
        </w:rPr>
      </w:pPr>
      <w:r w:rsidRPr="00BE0E96">
        <w:rPr>
          <w:rFonts w:ascii="Times New Roman" w:hAnsi="Times New Roman" w:cs="Times New Roman"/>
          <w:sz w:val="20"/>
          <w:szCs w:val="20"/>
          <w:u w:val="single"/>
          <w:lang w:val="en-US"/>
        </w:rPr>
        <w:t>Excerpt relating to procedural knowledge:</w:t>
      </w:r>
    </w:p>
    <w:p w14:paraId="464BB1F9" w14:textId="77777777" w:rsidR="00166B04" w:rsidRPr="00BE0E96" w:rsidRDefault="00A128E2" w:rsidP="00BE3E7D">
      <w:pPr>
        <w:ind w:left="1304"/>
        <w:rPr>
          <w:rStyle w:val="tlid-translation"/>
          <w:rFonts w:ascii="Times New Roman" w:hAnsi="Times New Roman" w:cs="Times New Roman"/>
          <w:sz w:val="20"/>
          <w:szCs w:val="20"/>
          <w:lang w:val="en-US"/>
        </w:rPr>
      </w:pPr>
      <w:r w:rsidRPr="00BE0E96">
        <w:rPr>
          <w:rStyle w:val="tlid-translation"/>
          <w:rFonts w:ascii="Times New Roman" w:hAnsi="Times New Roman" w:cs="Times New Roman"/>
          <w:sz w:val="20"/>
          <w:szCs w:val="20"/>
          <w:lang w:val="en-US"/>
        </w:rPr>
        <w:t>You are unclear, not just show how you think. I think many times as we have grown up to show how you think, you do it with numbers. Three different calculations.</w:t>
      </w:r>
    </w:p>
    <w:p w14:paraId="115208A7" w14:textId="77777777" w:rsidR="00166B04" w:rsidRPr="00BE0E96" w:rsidRDefault="00A128E2"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4"/>
        <w:rPr>
          <w:rFonts w:ascii="Times New Roman" w:eastAsia="Times New Roman" w:hAnsi="Times New Roman" w:cs="Times New Roman"/>
          <w:sz w:val="20"/>
          <w:szCs w:val="20"/>
          <w:u w:val="single"/>
          <w:lang w:val="en-US" w:eastAsia="sv-SE"/>
        </w:rPr>
      </w:pPr>
      <w:r w:rsidRPr="00BE0E96">
        <w:rPr>
          <w:rFonts w:ascii="Times New Roman" w:eastAsia="Times New Roman" w:hAnsi="Times New Roman" w:cs="Times New Roman"/>
          <w:sz w:val="20"/>
          <w:szCs w:val="20"/>
          <w:u w:val="single"/>
          <w:lang w:val="en-US" w:eastAsia="sv-SE"/>
        </w:rPr>
        <w:t>Excerpt relating to conceptual knowledge:</w:t>
      </w:r>
    </w:p>
    <w:p w14:paraId="1322BB19" w14:textId="3D1A780F" w:rsidR="00166B04" w:rsidRDefault="00A128E2"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4"/>
        <w:rPr>
          <w:rStyle w:val="tlid-translation"/>
          <w:rFonts w:ascii="Times New Roman" w:hAnsi="Times New Roman" w:cs="Times New Roman"/>
          <w:sz w:val="20"/>
          <w:szCs w:val="20"/>
          <w:lang w:val="en-US"/>
        </w:rPr>
      </w:pPr>
      <w:r w:rsidRPr="00BE0E96">
        <w:rPr>
          <w:rStyle w:val="tlid-translation"/>
          <w:rFonts w:ascii="Times New Roman" w:hAnsi="Times New Roman" w:cs="Times New Roman"/>
          <w:sz w:val="20"/>
          <w:szCs w:val="20"/>
          <w:lang w:val="en-US"/>
        </w:rPr>
        <w:t>Then I thought there was a pupil who understood why she should divide.</w:t>
      </w:r>
    </w:p>
    <w:p w14:paraId="3B7CAE97" w14:textId="77777777" w:rsidR="00974E39" w:rsidRPr="00BE0E96" w:rsidRDefault="00974E39"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4"/>
        <w:rPr>
          <w:rFonts w:ascii="Times New Roman" w:eastAsia="Times New Roman" w:hAnsi="Times New Roman" w:cs="Times New Roman"/>
          <w:sz w:val="20"/>
          <w:szCs w:val="20"/>
          <w:lang w:val="en-US" w:eastAsia="sv-SE"/>
        </w:rPr>
      </w:pPr>
    </w:p>
    <w:p w14:paraId="11EDEA85" w14:textId="1260D4FE" w:rsidR="00166B04" w:rsidRPr="00BE0E96" w:rsidRDefault="00A128E2" w:rsidP="00BE3E7D">
      <w:pPr>
        <w:pStyle w:val="HTML-frformaterad"/>
        <w:shd w:val="clear" w:color="auto" w:fill="FFFFFF"/>
        <w:rPr>
          <w:rFonts w:ascii="Times New Roman" w:hAnsi="Times New Roman" w:cs="Times New Roman"/>
          <w:sz w:val="24"/>
          <w:szCs w:val="24"/>
          <w:lang w:val="en-US"/>
        </w:rPr>
      </w:pPr>
      <w:r w:rsidRPr="00BE0E96">
        <w:rPr>
          <w:rFonts w:ascii="Times New Roman" w:hAnsi="Times New Roman" w:cs="Times New Roman"/>
          <w:sz w:val="24"/>
          <w:szCs w:val="24"/>
          <w:lang w:val="en-US"/>
        </w:rPr>
        <w:t xml:space="preserve">These categories </w:t>
      </w:r>
      <w:r w:rsidR="00DD163A" w:rsidRPr="00BE0E96">
        <w:rPr>
          <w:rFonts w:ascii="Times New Roman" w:hAnsi="Times New Roman" w:cs="Times New Roman"/>
          <w:sz w:val="24"/>
          <w:szCs w:val="24"/>
          <w:lang w:val="en-US"/>
        </w:rPr>
        <w:t xml:space="preserve">were </w:t>
      </w:r>
      <w:r w:rsidRPr="00BE0E96">
        <w:rPr>
          <w:rFonts w:ascii="Times New Roman" w:hAnsi="Times New Roman" w:cs="Times New Roman"/>
          <w:sz w:val="24"/>
          <w:szCs w:val="24"/>
          <w:lang w:val="en-US"/>
        </w:rPr>
        <w:t xml:space="preserve">divided into two sub-groups to incorporate a didactic perspective on how and whether expressions associated with the categories relate to teaching methods (PD, CD). PD focuses on how to teach in a way that fosters a procedural understanding and CD focuses on how to teach in a way that fosters a conceptual understanding. </w:t>
      </w:r>
    </w:p>
    <w:p w14:paraId="1D2FB7C8" w14:textId="77777777" w:rsidR="00166B04" w:rsidRPr="00974E39" w:rsidRDefault="00A128E2" w:rsidP="00BE3E7D">
      <w:pPr>
        <w:ind w:left="1304"/>
        <w:rPr>
          <w:rStyle w:val="tlid-translation"/>
          <w:rFonts w:ascii="Times New Roman" w:hAnsi="Times New Roman" w:cs="Times New Roman"/>
          <w:sz w:val="20"/>
          <w:szCs w:val="20"/>
          <w:u w:val="single"/>
          <w:lang w:val="en-US"/>
        </w:rPr>
      </w:pPr>
      <w:r w:rsidRPr="00974E39">
        <w:rPr>
          <w:rStyle w:val="tlid-translation"/>
          <w:rFonts w:ascii="Times New Roman" w:hAnsi="Times New Roman" w:cs="Times New Roman"/>
          <w:sz w:val="20"/>
          <w:szCs w:val="20"/>
          <w:u w:val="single"/>
          <w:lang w:val="en-US"/>
        </w:rPr>
        <w:t>Excerpt relating to PD:</w:t>
      </w:r>
    </w:p>
    <w:p w14:paraId="4AAA451A" w14:textId="77777777" w:rsidR="00166B04" w:rsidRPr="00974E39" w:rsidRDefault="00A128E2" w:rsidP="00BE3E7D">
      <w:pPr>
        <w:ind w:left="1304"/>
        <w:rPr>
          <w:rStyle w:val="tlid-translation"/>
          <w:rFonts w:ascii="Times New Roman" w:hAnsi="Times New Roman" w:cs="Times New Roman"/>
          <w:sz w:val="20"/>
          <w:szCs w:val="20"/>
          <w:lang w:val="en-US"/>
        </w:rPr>
      </w:pPr>
      <w:r w:rsidRPr="00974E39">
        <w:rPr>
          <w:rStyle w:val="tlid-translation"/>
          <w:rFonts w:ascii="Times New Roman" w:hAnsi="Times New Roman" w:cs="Times New Roman"/>
          <w:sz w:val="20"/>
          <w:szCs w:val="20"/>
          <w:lang w:val="en-US"/>
        </w:rPr>
        <w:t>One should be able to practice more [to understand] what it means [and] to be able to develop communication and conceptual abilities.</w:t>
      </w:r>
    </w:p>
    <w:p w14:paraId="3EB4D4D6" w14:textId="77777777" w:rsidR="00166B04" w:rsidRPr="00974E39" w:rsidRDefault="00A128E2"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4"/>
        <w:rPr>
          <w:rFonts w:ascii="Times New Roman" w:eastAsia="Times New Roman" w:hAnsi="Times New Roman" w:cs="Times New Roman"/>
          <w:sz w:val="20"/>
          <w:szCs w:val="20"/>
          <w:u w:val="single"/>
          <w:lang w:val="en-US" w:eastAsia="sv-SE"/>
        </w:rPr>
      </w:pPr>
      <w:r w:rsidRPr="00974E39">
        <w:rPr>
          <w:rFonts w:ascii="Times New Roman" w:eastAsia="Times New Roman" w:hAnsi="Times New Roman" w:cs="Times New Roman"/>
          <w:sz w:val="20"/>
          <w:szCs w:val="20"/>
          <w:u w:val="single"/>
          <w:lang w:val="en-US" w:eastAsia="sv-SE"/>
        </w:rPr>
        <w:t>Excerpt relating to CD:</w:t>
      </w:r>
    </w:p>
    <w:p w14:paraId="3A55E05F" w14:textId="418A3ABC" w:rsidR="00166B04" w:rsidRPr="00974E39" w:rsidRDefault="005413E1"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4"/>
        <w:rPr>
          <w:rStyle w:val="tlid-translation"/>
          <w:rFonts w:ascii="Times New Roman" w:hAnsi="Times New Roman" w:cs="Times New Roman"/>
          <w:sz w:val="20"/>
          <w:szCs w:val="20"/>
          <w:lang w:val="en-US"/>
        </w:rPr>
      </w:pPr>
      <w:r w:rsidRPr="00974E39">
        <w:rPr>
          <w:rFonts w:ascii="Times New Roman" w:hAnsi="Times New Roman" w:cs="Times New Roman"/>
          <w:sz w:val="20"/>
          <w:szCs w:val="20"/>
          <w:lang w:val="en-US"/>
        </w:rPr>
        <w:t>”I thought for a while about what it felt like when</w:t>
      </w:r>
      <w:r w:rsidRPr="00974E39">
        <w:rPr>
          <w:sz w:val="20"/>
          <w:szCs w:val="20"/>
          <w:lang w:val="en-US"/>
        </w:rPr>
        <w:t>...</w:t>
      </w:r>
      <w:r w:rsidR="00A128E2" w:rsidRPr="00974E39">
        <w:rPr>
          <w:rStyle w:val="tlid-translation"/>
          <w:rFonts w:ascii="Times New Roman" w:hAnsi="Times New Roman" w:cs="Times New Roman"/>
          <w:sz w:val="20"/>
          <w:szCs w:val="20"/>
          <w:lang w:val="en-US"/>
        </w:rPr>
        <w:t>their reasoning. It felt like they realized what each speech represents, that is, the number of pupils … they got a more relational understanding then.</w:t>
      </w:r>
    </w:p>
    <w:p w14:paraId="6EFC2253" w14:textId="77777777" w:rsidR="00974E39" w:rsidRPr="00974E39" w:rsidRDefault="00974E39"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4"/>
        <w:rPr>
          <w:rStyle w:val="tlid-translation"/>
          <w:rFonts w:ascii="Times New Roman" w:hAnsi="Times New Roman" w:cs="Times New Roman"/>
          <w:sz w:val="16"/>
          <w:szCs w:val="16"/>
          <w:lang w:val="en-US"/>
        </w:rPr>
      </w:pPr>
    </w:p>
    <w:p w14:paraId="4E3B7E45" w14:textId="66C02270" w:rsidR="00166B04" w:rsidRPr="00BE0E96" w:rsidRDefault="00A128E2" w:rsidP="00BE3E7D">
      <w:pPr>
        <w:pStyle w:val="HTML-frformaterad"/>
        <w:shd w:val="clear" w:color="auto" w:fill="FFFFFF"/>
        <w:rPr>
          <w:rFonts w:ascii="Times New Roman" w:hAnsi="Times New Roman" w:cs="Times New Roman"/>
          <w:sz w:val="24"/>
          <w:szCs w:val="24"/>
          <w:lang w:val="en-US"/>
        </w:rPr>
      </w:pPr>
      <w:r w:rsidRPr="00BE0E96">
        <w:rPr>
          <w:rFonts w:ascii="Times New Roman" w:hAnsi="Times New Roman" w:cs="Times New Roman"/>
          <w:sz w:val="24"/>
          <w:szCs w:val="24"/>
          <w:lang w:val="en-US"/>
        </w:rPr>
        <w:t xml:space="preserve">Table </w:t>
      </w:r>
      <w:r w:rsidR="00974E39">
        <w:rPr>
          <w:rFonts w:ascii="Times New Roman" w:hAnsi="Times New Roman" w:cs="Times New Roman"/>
          <w:sz w:val="24"/>
          <w:szCs w:val="24"/>
          <w:lang w:val="en-US"/>
        </w:rPr>
        <w:t>8</w:t>
      </w:r>
      <w:r w:rsidRPr="00BE0E96">
        <w:rPr>
          <w:rFonts w:ascii="Times New Roman" w:hAnsi="Times New Roman" w:cs="Times New Roman"/>
          <w:sz w:val="24"/>
          <w:szCs w:val="24"/>
          <w:lang w:val="en-US"/>
        </w:rPr>
        <w:t xml:space="preserve"> presents a summary of the differences between pre-service teachers’ expressions relating to their descriptive statements on procedural and conceptual understanding in their pre- and post-tests. The results were qualitatively analyzed in relation to the design of the lessons to develop a deeper understanding of what impacts may have inspired the changes in the pre-service teachers’ expressions.</w:t>
      </w:r>
    </w:p>
    <w:p w14:paraId="5194335D" w14:textId="77777777" w:rsidR="00533474" w:rsidRDefault="00533474" w:rsidP="00BE3E7D">
      <w:pPr>
        <w:pStyle w:val="HTML-frformaterad"/>
        <w:shd w:val="clear" w:color="auto" w:fill="FFFFFF"/>
        <w:rPr>
          <w:rFonts w:ascii="Times New Roman" w:hAnsi="Times New Roman" w:cs="Times New Roman"/>
          <w:sz w:val="24"/>
          <w:szCs w:val="24"/>
          <w:lang w:val="en-US"/>
        </w:rPr>
      </w:pPr>
    </w:p>
    <w:p w14:paraId="743D70AB" w14:textId="03580477" w:rsidR="004D0453" w:rsidRDefault="00A128E2" w:rsidP="00BE3E7D">
      <w:pPr>
        <w:pStyle w:val="HTML-frformaterad"/>
        <w:shd w:val="clear" w:color="auto" w:fill="FFFFFF"/>
        <w:rPr>
          <w:rFonts w:ascii="Times New Roman" w:hAnsi="Times New Roman" w:cs="Times New Roman"/>
          <w:sz w:val="24"/>
          <w:szCs w:val="24"/>
          <w:lang w:val="en-US"/>
        </w:rPr>
      </w:pPr>
      <w:r w:rsidRPr="00BE0E96">
        <w:rPr>
          <w:rFonts w:ascii="Times New Roman" w:hAnsi="Times New Roman" w:cs="Times New Roman"/>
          <w:sz w:val="24"/>
          <w:szCs w:val="24"/>
          <w:lang w:val="en-US"/>
        </w:rPr>
        <w:t xml:space="preserve">Table </w:t>
      </w:r>
      <w:r w:rsidR="00974E39">
        <w:rPr>
          <w:rFonts w:ascii="Times New Roman" w:hAnsi="Times New Roman" w:cs="Times New Roman"/>
          <w:sz w:val="24"/>
          <w:szCs w:val="24"/>
          <w:lang w:val="en-US"/>
        </w:rPr>
        <w:t>8</w:t>
      </w:r>
      <w:r w:rsidRPr="00BE0E96">
        <w:rPr>
          <w:rFonts w:ascii="Times New Roman" w:hAnsi="Times New Roman" w:cs="Times New Roman"/>
          <w:sz w:val="24"/>
          <w:szCs w:val="24"/>
          <w:lang w:val="en-US"/>
        </w:rPr>
        <w:t xml:space="preserve"> </w:t>
      </w:r>
    </w:p>
    <w:p w14:paraId="40130176" w14:textId="7418339F" w:rsidR="00166B04" w:rsidRPr="004D0453" w:rsidRDefault="00A128E2" w:rsidP="00BE3E7D">
      <w:pPr>
        <w:pStyle w:val="HTML-frformaterad"/>
        <w:shd w:val="clear" w:color="auto" w:fill="FFFFFF"/>
        <w:rPr>
          <w:rFonts w:ascii="Times New Roman" w:hAnsi="Times New Roman" w:cs="Times New Roman"/>
          <w:i/>
          <w:sz w:val="24"/>
          <w:szCs w:val="24"/>
          <w:lang w:val="en-US"/>
        </w:rPr>
      </w:pPr>
      <w:r w:rsidRPr="004D0453">
        <w:rPr>
          <w:rFonts w:ascii="Times New Roman" w:hAnsi="Times New Roman" w:cs="Times New Roman"/>
          <w:i/>
          <w:sz w:val="24"/>
          <w:szCs w:val="24"/>
          <w:lang w:val="en-US"/>
        </w:rPr>
        <w:t>Identified focus areas in pre-service teachers’ expressions of pupils’ learning: Procedural (P), procedural didactics (PD), conceptual (C), and conceptual didactics (CD).</w:t>
      </w:r>
    </w:p>
    <w:p w14:paraId="342BD765" w14:textId="77777777" w:rsidR="00166B04" w:rsidRPr="00BE0E96" w:rsidRDefault="00166B04" w:rsidP="00BE3E7D">
      <w:pPr>
        <w:rPr>
          <w:rFonts w:ascii="Times New Roman" w:hAnsi="Times New Roman" w:cs="Times New Roman"/>
          <w:lang w:val="en-US"/>
        </w:rPr>
      </w:pPr>
    </w:p>
    <w:tbl>
      <w:tblPr>
        <w:tblStyle w:val="Tabellrutnt"/>
        <w:tblW w:w="9209" w:type="dxa"/>
        <w:tblLook w:val="04A0" w:firstRow="1" w:lastRow="0" w:firstColumn="1" w:lastColumn="0" w:noHBand="0" w:noVBand="1"/>
      </w:tblPr>
      <w:tblGrid>
        <w:gridCol w:w="1555"/>
        <w:gridCol w:w="765"/>
        <w:gridCol w:w="765"/>
        <w:gridCol w:w="766"/>
        <w:gridCol w:w="765"/>
        <w:gridCol w:w="766"/>
        <w:gridCol w:w="765"/>
        <w:gridCol w:w="765"/>
        <w:gridCol w:w="766"/>
        <w:gridCol w:w="765"/>
        <w:gridCol w:w="766"/>
      </w:tblGrid>
      <w:tr w:rsidR="00166B04" w:rsidRPr="00BE0E96" w14:paraId="05F867F9" w14:textId="77777777">
        <w:trPr>
          <w:trHeight w:val="232"/>
        </w:trPr>
        <w:tc>
          <w:tcPr>
            <w:tcW w:w="1555" w:type="dxa"/>
            <w:vMerge w:val="restart"/>
          </w:tcPr>
          <w:p w14:paraId="10F31B21" w14:textId="77777777" w:rsidR="00166B04" w:rsidRPr="00BE0E96" w:rsidRDefault="00A128E2" w:rsidP="00BE3E7D">
            <w:pPr>
              <w:pStyle w:val="HTML-frformaterad"/>
              <w:rPr>
                <w:rFonts w:ascii="Times New Roman" w:hAnsi="Times New Roman" w:cs="Times New Roman"/>
                <w:i/>
                <w:lang w:val="en-US"/>
              </w:rPr>
            </w:pPr>
            <w:r w:rsidRPr="00BE0E96">
              <w:rPr>
                <w:rFonts w:ascii="Times New Roman" w:hAnsi="Times New Roman" w:cs="Times New Roman"/>
                <w:i/>
                <w:lang w:val="en-US"/>
              </w:rPr>
              <w:t>Definitions of pupils’ knowledge by pre-sevice teachers</w:t>
            </w:r>
          </w:p>
        </w:tc>
        <w:tc>
          <w:tcPr>
            <w:tcW w:w="1530" w:type="dxa"/>
            <w:gridSpan w:val="2"/>
          </w:tcPr>
          <w:p w14:paraId="596487DF" w14:textId="77777777" w:rsidR="00166B04" w:rsidRPr="00BE0E96" w:rsidRDefault="00A128E2" w:rsidP="00BE3E7D">
            <w:pPr>
              <w:pStyle w:val="HTML-frformaterad"/>
              <w:jc w:val="center"/>
              <w:rPr>
                <w:rFonts w:ascii="Times New Roman" w:hAnsi="Times New Roman" w:cs="Times New Roman"/>
                <w:lang w:val="en-US"/>
              </w:rPr>
            </w:pPr>
            <w:r w:rsidRPr="00BE0E96">
              <w:rPr>
                <w:rFonts w:ascii="Times New Roman" w:hAnsi="Times New Roman" w:cs="Times New Roman"/>
                <w:lang w:val="en-US"/>
              </w:rPr>
              <w:t>RL 1 (n=10)</w:t>
            </w:r>
          </w:p>
        </w:tc>
        <w:tc>
          <w:tcPr>
            <w:tcW w:w="1531" w:type="dxa"/>
            <w:gridSpan w:val="2"/>
          </w:tcPr>
          <w:p w14:paraId="00BD4969" w14:textId="77777777" w:rsidR="00166B04" w:rsidRPr="00BE0E96" w:rsidRDefault="00A128E2" w:rsidP="00BE3E7D">
            <w:pPr>
              <w:pStyle w:val="HTML-frformaterad"/>
              <w:jc w:val="center"/>
              <w:rPr>
                <w:rFonts w:ascii="Times New Roman" w:hAnsi="Times New Roman" w:cs="Times New Roman"/>
                <w:lang w:val="en-US"/>
              </w:rPr>
            </w:pPr>
            <w:r w:rsidRPr="00BE0E96">
              <w:rPr>
                <w:rFonts w:ascii="Times New Roman" w:hAnsi="Times New Roman" w:cs="Times New Roman"/>
                <w:lang w:val="en-US"/>
              </w:rPr>
              <w:t>RL 2 (n=7)</w:t>
            </w:r>
          </w:p>
        </w:tc>
        <w:tc>
          <w:tcPr>
            <w:tcW w:w="1531" w:type="dxa"/>
            <w:gridSpan w:val="2"/>
          </w:tcPr>
          <w:p w14:paraId="78B5FAFC" w14:textId="77777777" w:rsidR="00166B04" w:rsidRPr="00BE0E96" w:rsidRDefault="00A128E2" w:rsidP="00BE3E7D">
            <w:pPr>
              <w:pStyle w:val="HTML-frformaterad"/>
              <w:jc w:val="center"/>
              <w:rPr>
                <w:rFonts w:ascii="Times New Roman" w:hAnsi="Times New Roman" w:cs="Times New Roman"/>
                <w:lang w:val="en-US"/>
              </w:rPr>
            </w:pPr>
            <w:r w:rsidRPr="00BE0E96">
              <w:rPr>
                <w:rFonts w:ascii="Times New Roman" w:hAnsi="Times New Roman" w:cs="Times New Roman"/>
                <w:lang w:val="en-US"/>
              </w:rPr>
              <w:t>RL 3 (n=7)</w:t>
            </w:r>
          </w:p>
        </w:tc>
        <w:tc>
          <w:tcPr>
            <w:tcW w:w="1531" w:type="dxa"/>
            <w:gridSpan w:val="2"/>
          </w:tcPr>
          <w:p w14:paraId="786A9E70" w14:textId="77777777" w:rsidR="00166B04" w:rsidRPr="00BE0E96" w:rsidRDefault="00A128E2" w:rsidP="00BE3E7D">
            <w:pPr>
              <w:pStyle w:val="HTML-frformaterad"/>
              <w:jc w:val="center"/>
              <w:rPr>
                <w:rFonts w:ascii="Times New Roman" w:hAnsi="Times New Roman" w:cs="Times New Roman"/>
                <w:lang w:val="en-US"/>
              </w:rPr>
            </w:pPr>
            <w:r w:rsidRPr="00BE0E96">
              <w:rPr>
                <w:rFonts w:ascii="Times New Roman" w:hAnsi="Times New Roman" w:cs="Times New Roman"/>
                <w:lang w:val="en-US"/>
              </w:rPr>
              <w:t>RL 4 (n=7)</w:t>
            </w:r>
          </w:p>
        </w:tc>
        <w:tc>
          <w:tcPr>
            <w:tcW w:w="1531" w:type="dxa"/>
            <w:gridSpan w:val="2"/>
          </w:tcPr>
          <w:p w14:paraId="2D4D3509" w14:textId="77777777" w:rsidR="00166B04" w:rsidRPr="00BE0E96" w:rsidRDefault="00A128E2" w:rsidP="00BE3E7D">
            <w:pPr>
              <w:pStyle w:val="HTML-frformaterad"/>
              <w:jc w:val="center"/>
              <w:rPr>
                <w:rFonts w:ascii="Times New Roman" w:hAnsi="Times New Roman" w:cs="Times New Roman"/>
                <w:lang w:val="en-US"/>
              </w:rPr>
            </w:pPr>
            <w:r w:rsidRPr="00BE0E96">
              <w:rPr>
                <w:rFonts w:ascii="Times New Roman" w:hAnsi="Times New Roman" w:cs="Times New Roman"/>
                <w:lang w:val="en-US"/>
              </w:rPr>
              <w:t>RL 5 (n=11)</w:t>
            </w:r>
          </w:p>
        </w:tc>
      </w:tr>
      <w:tr w:rsidR="00166B04" w:rsidRPr="00BE0E96" w14:paraId="615169DE" w14:textId="77777777">
        <w:trPr>
          <w:trHeight w:val="196"/>
        </w:trPr>
        <w:tc>
          <w:tcPr>
            <w:tcW w:w="1555" w:type="dxa"/>
            <w:vMerge/>
          </w:tcPr>
          <w:p w14:paraId="25B97CCC" w14:textId="77777777" w:rsidR="00166B04" w:rsidRPr="00BE0E96" w:rsidRDefault="00166B04" w:rsidP="00BE3E7D">
            <w:pPr>
              <w:pStyle w:val="HTML-frformaterad"/>
              <w:rPr>
                <w:rFonts w:ascii="Times New Roman" w:hAnsi="Times New Roman" w:cs="Times New Roman"/>
                <w:lang w:val="en-US"/>
              </w:rPr>
            </w:pPr>
          </w:p>
        </w:tc>
        <w:tc>
          <w:tcPr>
            <w:tcW w:w="765" w:type="dxa"/>
          </w:tcPr>
          <w:p w14:paraId="57F56092"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Pre</w:t>
            </w:r>
          </w:p>
        </w:tc>
        <w:tc>
          <w:tcPr>
            <w:tcW w:w="765" w:type="dxa"/>
          </w:tcPr>
          <w:p w14:paraId="7B869F4C" w14:textId="77777777" w:rsidR="00166B04" w:rsidRPr="00BE0E96" w:rsidRDefault="00A128E2" w:rsidP="00BE3E7D">
            <w:pPr>
              <w:jc w:val="center"/>
              <w:rPr>
                <w:rFonts w:ascii="Times New Roman" w:hAnsi="Times New Roman" w:cs="Times New Roman"/>
                <w:lang w:val="en-US"/>
              </w:rPr>
            </w:pPr>
            <w:r w:rsidRPr="00BE0E96">
              <w:rPr>
                <w:rFonts w:ascii="Times New Roman" w:hAnsi="Times New Roman" w:cs="Times New Roman"/>
                <w:sz w:val="20"/>
                <w:szCs w:val="20"/>
                <w:lang w:val="en-US"/>
              </w:rPr>
              <w:t>Post</w:t>
            </w:r>
          </w:p>
        </w:tc>
        <w:tc>
          <w:tcPr>
            <w:tcW w:w="766" w:type="dxa"/>
          </w:tcPr>
          <w:p w14:paraId="769A13C7" w14:textId="77777777" w:rsidR="00166B04" w:rsidRPr="00BE0E96" w:rsidRDefault="00A128E2" w:rsidP="00BE3E7D">
            <w:pPr>
              <w:jc w:val="center"/>
              <w:rPr>
                <w:rFonts w:ascii="Times New Roman" w:hAnsi="Times New Roman" w:cs="Times New Roman"/>
                <w:lang w:val="en-US"/>
              </w:rPr>
            </w:pPr>
            <w:r w:rsidRPr="00BE0E96">
              <w:rPr>
                <w:rFonts w:ascii="Times New Roman" w:hAnsi="Times New Roman" w:cs="Times New Roman"/>
                <w:sz w:val="20"/>
                <w:szCs w:val="20"/>
                <w:lang w:val="en-US"/>
              </w:rPr>
              <w:t>Pre</w:t>
            </w:r>
          </w:p>
        </w:tc>
        <w:tc>
          <w:tcPr>
            <w:tcW w:w="765" w:type="dxa"/>
          </w:tcPr>
          <w:p w14:paraId="0FF5AC29" w14:textId="77777777" w:rsidR="00166B04" w:rsidRPr="00BE0E96" w:rsidRDefault="00A128E2" w:rsidP="00BE3E7D">
            <w:pPr>
              <w:jc w:val="center"/>
              <w:rPr>
                <w:rFonts w:ascii="Times New Roman" w:hAnsi="Times New Roman" w:cs="Times New Roman"/>
                <w:lang w:val="en-US"/>
              </w:rPr>
            </w:pPr>
            <w:r w:rsidRPr="00BE0E96">
              <w:rPr>
                <w:rFonts w:ascii="Times New Roman" w:hAnsi="Times New Roman" w:cs="Times New Roman"/>
                <w:sz w:val="20"/>
                <w:szCs w:val="20"/>
                <w:lang w:val="en-US"/>
              </w:rPr>
              <w:t>Post</w:t>
            </w:r>
          </w:p>
        </w:tc>
        <w:tc>
          <w:tcPr>
            <w:tcW w:w="766" w:type="dxa"/>
          </w:tcPr>
          <w:p w14:paraId="5EDA65E7" w14:textId="77777777" w:rsidR="00166B04" w:rsidRPr="00BE0E96" w:rsidRDefault="00A128E2" w:rsidP="00BE3E7D">
            <w:pPr>
              <w:jc w:val="center"/>
              <w:rPr>
                <w:rFonts w:ascii="Times New Roman" w:hAnsi="Times New Roman" w:cs="Times New Roman"/>
                <w:lang w:val="en-US"/>
              </w:rPr>
            </w:pPr>
            <w:r w:rsidRPr="00BE0E96">
              <w:rPr>
                <w:rFonts w:ascii="Times New Roman" w:hAnsi="Times New Roman" w:cs="Times New Roman"/>
                <w:sz w:val="20"/>
                <w:szCs w:val="20"/>
                <w:lang w:val="en-US"/>
              </w:rPr>
              <w:t>Pre</w:t>
            </w:r>
          </w:p>
        </w:tc>
        <w:tc>
          <w:tcPr>
            <w:tcW w:w="765" w:type="dxa"/>
          </w:tcPr>
          <w:p w14:paraId="7B8433EB" w14:textId="77777777" w:rsidR="00166B04" w:rsidRPr="00BE0E96" w:rsidRDefault="00A128E2" w:rsidP="00BE3E7D">
            <w:pPr>
              <w:jc w:val="center"/>
              <w:rPr>
                <w:rFonts w:ascii="Times New Roman" w:hAnsi="Times New Roman" w:cs="Times New Roman"/>
                <w:lang w:val="en-US"/>
              </w:rPr>
            </w:pPr>
            <w:r w:rsidRPr="00BE0E96">
              <w:rPr>
                <w:rFonts w:ascii="Times New Roman" w:hAnsi="Times New Roman" w:cs="Times New Roman"/>
                <w:sz w:val="20"/>
                <w:szCs w:val="20"/>
                <w:lang w:val="en-US"/>
              </w:rPr>
              <w:t>Post</w:t>
            </w:r>
          </w:p>
        </w:tc>
        <w:tc>
          <w:tcPr>
            <w:tcW w:w="765" w:type="dxa"/>
          </w:tcPr>
          <w:p w14:paraId="19C8B8E2" w14:textId="77777777" w:rsidR="00166B04" w:rsidRPr="00BE0E96" w:rsidRDefault="00A128E2" w:rsidP="00BE3E7D">
            <w:pPr>
              <w:jc w:val="center"/>
              <w:rPr>
                <w:rFonts w:ascii="Times New Roman" w:hAnsi="Times New Roman" w:cs="Times New Roman"/>
                <w:lang w:val="en-US"/>
              </w:rPr>
            </w:pPr>
            <w:r w:rsidRPr="00BE0E96">
              <w:rPr>
                <w:rFonts w:ascii="Times New Roman" w:hAnsi="Times New Roman" w:cs="Times New Roman"/>
                <w:sz w:val="20"/>
                <w:szCs w:val="20"/>
                <w:lang w:val="en-US"/>
              </w:rPr>
              <w:t>Pre</w:t>
            </w:r>
          </w:p>
        </w:tc>
        <w:tc>
          <w:tcPr>
            <w:tcW w:w="766" w:type="dxa"/>
          </w:tcPr>
          <w:p w14:paraId="446968FA" w14:textId="77777777" w:rsidR="00166B04" w:rsidRPr="00BE0E96" w:rsidRDefault="00A128E2" w:rsidP="00BE3E7D">
            <w:pPr>
              <w:jc w:val="center"/>
              <w:rPr>
                <w:rFonts w:ascii="Times New Roman" w:hAnsi="Times New Roman" w:cs="Times New Roman"/>
                <w:lang w:val="en-US"/>
              </w:rPr>
            </w:pPr>
            <w:r w:rsidRPr="00BE0E96">
              <w:rPr>
                <w:rFonts w:ascii="Times New Roman" w:hAnsi="Times New Roman" w:cs="Times New Roman"/>
                <w:sz w:val="20"/>
                <w:szCs w:val="20"/>
                <w:lang w:val="en-US"/>
              </w:rPr>
              <w:t>Post</w:t>
            </w:r>
          </w:p>
        </w:tc>
        <w:tc>
          <w:tcPr>
            <w:tcW w:w="765" w:type="dxa"/>
          </w:tcPr>
          <w:p w14:paraId="1AED257A" w14:textId="77777777" w:rsidR="00166B04" w:rsidRPr="00BE0E96" w:rsidRDefault="00A128E2" w:rsidP="00BE3E7D">
            <w:pPr>
              <w:jc w:val="center"/>
              <w:rPr>
                <w:rFonts w:ascii="Times New Roman" w:hAnsi="Times New Roman" w:cs="Times New Roman"/>
                <w:lang w:val="en-US"/>
              </w:rPr>
            </w:pPr>
            <w:r w:rsidRPr="00BE0E96">
              <w:rPr>
                <w:rFonts w:ascii="Times New Roman" w:hAnsi="Times New Roman" w:cs="Times New Roman"/>
                <w:sz w:val="20"/>
                <w:szCs w:val="20"/>
                <w:lang w:val="en-US"/>
              </w:rPr>
              <w:t>Pre</w:t>
            </w:r>
          </w:p>
        </w:tc>
        <w:tc>
          <w:tcPr>
            <w:tcW w:w="766" w:type="dxa"/>
          </w:tcPr>
          <w:p w14:paraId="16C366F4"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Post</w:t>
            </w:r>
          </w:p>
        </w:tc>
      </w:tr>
      <w:tr w:rsidR="00166B04" w:rsidRPr="00BE0E96" w14:paraId="1682C311" w14:textId="77777777">
        <w:trPr>
          <w:trHeight w:val="146"/>
        </w:trPr>
        <w:tc>
          <w:tcPr>
            <w:tcW w:w="1555" w:type="dxa"/>
            <w:vMerge/>
          </w:tcPr>
          <w:p w14:paraId="0B575194" w14:textId="77777777" w:rsidR="00166B04" w:rsidRPr="00BE0E96" w:rsidRDefault="00166B04" w:rsidP="00BE3E7D">
            <w:pPr>
              <w:pStyle w:val="HTML-frformaterad"/>
              <w:rPr>
                <w:rFonts w:ascii="Times New Roman" w:hAnsi="Times New Roman" w:cs="Times New Roman"/>
                <w:lang w:val="en-US"/>
              </w:rPr>
            </w:pPr>
          </w:p>
        </w:tc>
        <w:tc>
          <w:tcPr>
            <w:tcW w:w="765" w:type="dxa"/>
          </w:tcPr>
          <w:p w14:paraId="2FE14BC5" w14:textId="77777777" w:rsidR="00166B04" w:rsidRPr="00BE0E96" w:rsidRDefault="00A128E2" w:rsidP="00BE3E7D">
            <w:pPr>
              <w:jc w:val="center"/>
              <w:rPr>
                <w:rFonts w:ascii="Times New Roman" w:hAnsi="Times New Roman" w:cs="Times New Roman"/>
                <w:sz w:val="16"/>
                <w:szCs w:val="16"/>
                <w:lang w:val="en-US"/>
              </w:rPr>
            </w:pPr>
            <w:r w:rsidRPr="00BE0E96">
              <w:rPr>
                <w:rFonts w:ascii="Times New Roman" w:hAnsi="Times New Roman" w:cs="Times New Roman"/>
                <w:sz w:val="16"/>
                <w:szCs w:val="16"/>
                <w:lang w:val="en-US"/>
              </w:rPr>
              <w:t>7 m 2 s</w:t>
            </w:r>
          </w:p>
        </w:tc>
        <w:tc>
          <w:tcPr>
            <w:tcW w:w="765" w:type="dxa"/>
          </w:tcPr>
          <w:p w14:paraId="71249676" w14:textId="77777777" w:rsidR="00166B04" w:rsidRPr="00BE0E96" w:rsidRDefault="00A128E2" w:rsidP="00BE3E7D">
            <w:pPr>
              <w:jc w:val="center"/>
              <w:rPr>
                <w:rFonts w:ascii="Times New Roman" w:hAnsi="Times New Roman" w:cs="Times New Roman"/>
                <w:i/>
                <w:sz w:val="16"/>
                <w:szCs w:val="16"/>
                <w:lang w:val="en-US"/>
              </w:rPr>
            </w:pPr>
            <w:r w:rsidRPr="00BE0E96">
              <w:rPr>
                <w:rFonts w:ascii="Times New Roman" w:hAnsi="Times New Roman" w:cs="Times New Roman"/>
                <w:sz w:val="16"/>
                <w:szCs w:val="16"/>
                <w:lang w:val="en-US"/>
              </w:rPr>
              <w:t>7 m 56 s</w:t>
            </w:r>
          </w:p>
        </w:tc>
        <w:tc>
          <w:tcPr>
            <w:tcW w:w="766" w:type="dxa"/>
          </w:tcPr>
          <w:p w14:paraId="23AD1B2A" w14:textId="77777777" w:rsidR="00166B04" w:rsidRPr="00BE0E96" w:rsidRDefault="00A128E2" w:rsidP="00BE3E7D">
            <w:pPr>
              <w:jc w:val="center"/>
              <w:rPr>
                <w:rFonts w:ascii="Times New Roman" w:hAnsi="Times New Roman" w:cs="Times New Roman"/>
                <w:i/>
                <w:sz w:val="16"/>
                <w:szCs w:val="16"/>
                <w:lang w:val="en-US"/>
              </w:rPr>
            </w:pPr>
            <w:r w:rsidRPr="00BE0E96">
              <w:rPr>
                <w:rFonts w:ascii="Times New Roman" w:hAnsi="Times New Roman" w:cs="Times New Roman"/>
                <w:sz w:val="16"/>
                <w:szCs w:val="16"/>
                <w:lang w:val="en-US"/>
              </w:rPr>
              <w:t>5 m 41 s</w:t>
            </w:r>
          </w:p>
        </w:tc>
        <w:tc>
          <w:tcPr>
            <w:tcW w:w="765" w:type="dxa"/>
          </w:tcPr>
          <w:p w14:paraId="42F7DC1F" w14:textId="77777777" w:rsidR="00166B04" w:rsidRPr="00BE0E96" w:rsidRDefault="00A128E2" w:rsidP="00BE3E7D">
            <w:pPr>
              <w:jc w:val="center"/>
              <w:rPr>
                <w:rFonts w:ascii="Times New Roman" w:hAnsi="Times New Roman" w:cs="Times New Roman"/>
                <w:i/>
                <w:sz w:val="16"/>
                <w:szCs w:val="16"/>
                <w:lang w:val="en-US"/>
              </w:rPr>
            </w:pPr>
            <w:r w:rsidRPr="00BE0E96">
              <w:rPr>
                <w:rFonts w:ascii="Times New Roman" w:hAnsi="Times New Roman" w:cs="Times New Roman"/>
                <w:sz w:val="16"/>
                <w:szCs w:val="16"/>
                <w:lang w:val="en-US"/>
              </w:rPr>
              <w:t>5 m 6 s</w:t>
            </w:r>
          </w:p>
        </w:tc>
        <w:tc>
          <w:tcPr>
            <w:tcW w:w="766" w:type="dxa"/>
          </w:tcPr>
          <w:p w14:paraId="39C45E24" w14:textId="77777777" w:rsidR="00166B04" w:rsidRPr="00BE0E96" w:rsidRDefault="00A128E2" w:rsidP="00BE3E7D">
            <w:pPr>
              <w:jc w:val="center"/>
              <w:rPr>
                <w:rFonts w:ascii="Times New Roman" w:hAnsi="Times New Roman" w:cs="Times New Roman"/>
                <w:i/>
                <w:sz w:val="16"/>
                <w:szCs w:val="16"/>
                <w:lang w:val="en-US"/>
              </w:rPr>
            </w:pPr>
            <w:r w:rsidRPr="00BE0E96">
              <w:rPr>
                <w:rFonts w:ascii="Times New Roman" w:hAnsi="Times New Roman" w:cs="Times New Roman"/>
                <w:sz w:val="16"/>
                <w:szCs w:val="16"/>
                <w:lang w:val="en-US"/>
              </w:rPr>
              <w:t>7 m 16 s</w:t>
            </w:r>
          </w:p>
        </w:tc>
        <w:tc>
          <w:tcPr>
            <w:tcW w:w="765" w:type="dxa"/>
          </w:tcPr>
          <w:p w14:paraId="3D5C4C7E" w14:textId="77777777" w:rsidR="00166B04" w:rsidRPr="00BE0E96" w:rsidRDefault="00A128E2" w:rsidP="00BE3E7D">
            <w:pPr>
              <w:jc w:val="center"/>
              <w:rPr>
                <w:rFonts w:ascii="Times New Roman" w:hAnsi="Times New Roman" w:cs="Times New Roman"/>
                <w:i/>
                <w:sz w:val="16"/>
                <w:szCs w:val="16"/>
                <w:lang w:val="en-US"/>
              </w:rPr>
            </w:pPr>
            <w:r w:rsidRPr="00BE0E96">
              <w:rPr>
                <w:rFonts w:ascii="Times New Roman" w:hAnsi="Times New Roman" w:cs="Times New Roman"/>
                <w:sz w:val="16"/>
                <w:szCs w:val="16"/>
                <w:lang w:val="en-US"/>
              </w:rPr>
              <w:t>7 m 22 s</w:t>
            </w:r>
          </w:p>
        </w:tc>
        <w:tc>
          <w:tcPr>
            <w:tcW w:w="765" w:type="dxa"/>
          </w:tcPr>
          <w:p w14:paraId="18EF4735" w14:textId="77777777" w:rsidR="00166B04" w:rsidRPr="00BE0E96" w:rsidRDefault="00A128E2" w:rsidP="00BE3E7D">
            <w:pPr>
              <w:jc w:val="center"/>
              <w:rPr>
                <w:rFonts w:ascii="Times New Roman" w:hAnsi="Times New Roman" w:cs="Times New Roman"/>
                <w:i/>
                <w:sz w:val="16"/>
                <w:szCs w:val="16"/>
                <w:lang w:val="en-US"/>
              </w:rPr>
            </w:pPr>
            <w:r w:rsidRPr="00BE0E96">
              <w:rPr>
                <w:rFonts w:ascii="Times New Roman" w:hAnsi="Times New Roman" w:cs="Times New Roman"/>
                <w:sz w:val="16"/>
                <w:szCs w:val="16"/>
                <w:lang w:val="en-US"/>
              </w:rPr>
              <w:t>3 m 54 s</w:t>
            </w:r>
          </w:p>
        </w:tc>
        <w:tc>
          <w:tcPr>
            <w:tcW w:w="766" w:type="dxa"/>
          </w:tcPr>
          <w:p w14:paraId="2E8B7008" w14:textId="77777777" w:rsidR="00166B04" w:rsidRPr="00BE0E96" w:rsidRDefault="00A128E2" w:rsidP="00BE3E7D">
            <w:pPr>
              <w:jc w:val="center"/>
              <w:rPr>
                <w:rFonts w:ascii="Times New Roman" w:hAnsi="Times New Roman" w:cs="Times New Roman"/>
                <w:i/>
                <w:sz w:val="16"/>
                <w:szCs w:val="16"/>
                <w:lang w:val="en-US"/>
              </w:rPr>
            </w:pPr>
            <w:r w:rsidRPr="00BE0E96">
              <w:rPr>
                <w:rFonts w:ascii="Times New Roman" w:hAnsi="Times New Roman" w:cs="Times New Roman"/>
                <w:sz w:val="16"/>
                <w:szCs w:val="16"/>
                <w:lang w:val="en-US"/>
              </w:rPr>
              <w:t>4 m 27 s</w:t>
            </w:r>
          </w:p>
        </w:tc>
        <w:tc>
          <w:tcPr>
            <w:tcW w:w="765" w:type="dxa"/>
          </w:tcPr>
          <w:p w14:paraId="3655AA17" w14:textId="77777777" w:rsidR="00166B04" w:rsidRPr="00BE0E96" w:rsidRDefault="00A128E2" w:rsidP="00BE3E7D">
            <w:pPr>
              <w:jc w:val="center"/>
              <w:rPr>
                <w:rFonts w:ascii="Times New Roman" w:hAnsi="Times New Roman" w:cs="Times New Roman"/>
                <w:i/>
                <w:sz w:val="16"/>
                <w:szCs w:val="16"/>
                <w:lang w:val="en-US"/>
              </w:rPr>
            </w:pPr>
            <w:r w:rsidRPr="00BE0E96">
              <w:rPr>
                <w:rFonts w:ascii="Times New Roman" w:hAnsi="Times New Roman" w:cs="Times New Roman"/>
                <w:sz w:val="16"/>
                <w:szCs w:val="16"/>
                <w:lang w:val="en-US"/>
              </w:rPr>
              <w:t>6 m 23 s</w:t>
            </w:r>
          </w:p>
        </w:tc>
        <w:tc>
          <w:tcPr>
            <w:tcW w:w="766" w:type="dxa"/>
          </w:tcPr>
          <w:p w14:paraId="0F6AFD44" w14:textId="77777777" w:rsidR="00166B04" w:rsidRPr="00BE0E96" w:rsidRDefault="00A128E2" w:rsidP="00BE3E7D">
            <w:pPr>
              <w:jc w:val="center"/>
              <w:rPr>
                <w:rFonts w:ascii="Times New Roman" w:hAnsi="Times New Roman" w:cs="Times New Roman"/>
                <w:i/>
                <w:sz w:val="16"/>
                <w:szCs w:val="16"/>
                <w:lang w:val="en-US"/>
              </w:rPr>
            </w:pPr>
            <w:r w:rsidRPr="00BE0E96">
              <w:rPr>
                <w:rFonts w:ascii="Times New Roman" w:hAnsi="Times New Roman" w:cs="Times New Roman"/>
                <w:sz w:val="16"/>
                <w:szCs w:val="16"/>
                <w:lang w:val="en-US"/>
              </w:rPr>
              <w:t>3 m 51 s</w:t>
            </w:r>
          </w:p>
        </w:tc>
      </w:tr>
      <w:tr w:rsidR="00166B04" w:rsidRPr="00BE0E96" w14:paraId="7B5ACE5D" w14:textId="77777777">
        <w:tc>
          <w:tcPr>
            <w:tcW w:w="1555" w:type="dxa"/>
          </w:tcPr>
          <w:p w14:paraId="318220D8"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Procedural</w:t>
            </w:r>
          </w:p>
          <w:p w14:paraId="6832C4C0"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knonwledge</w:t>
            </w:r>
          </w:p>
        </w:tc>
        <w:tc>
          <w:tcPr>
            <w:tcW w:w="765" w:type="dxa"/>
          </w:tcPr>
          <w:p w14:paraId="7EB2E21F"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92 P</w:t>
            </w:r>
          </w:p>
          <w:p w14:paraId="2F99C070"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6 PD</w:t>
            </w:r>
          </w:p>
        </w:tc>
        <w:tc>
          <w:tcPr>
            <w:tcW w:w="765" w:type="dxa"/>
          </w:tcPr>
          <w:p w14:paraId="38786839"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56 P</w:t>
            </w:r>
          </w:p>
          <w:p w14:paraId="7E431CE2"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13 PD</w:t>
            </w:r>
          </w:p>
          <w:p w14:paraId="6FB8038F" w14:textId="77777777" w:rsidR="00166B04" w:rsidRPr="00BE0E96" w:rsidRDefault="00166B04" w:rsidP="00BE3E7D">
            <w:pPr>
              <w:pStyle w:val="HTML-frformaterad"/>
              <w:rPr>
                <w:rFonts w:ascii="Times New Roman" w:hAnsi="Times New Roman" w:cs="Times New Roman"/>
                <w:lang w:val="en-US"/>
              </w:rPr>
            </w:pPr>
          </w:p>
        </w:tc>
        <w:tc>
          <w:tcPr>
            <w:tcW w:w="766" w:type="dxa"/>
          </w:tcPr>
          <w:p w14:paraId="016D6FBA"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38 P</w:t>
            </w:r>
          </w:p>
          <w:p w14:paraId="5E63DFE7"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9 PD</w:t>
            </w:r>
          </w:p>
        </w:tc>
        <w:tc>
          <w:tcPr>
            <w:tcW w:w="765" w:type="dxa"/>
          </w:tcPr>
          <w:p w14:paraId="389176A3"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23 P</w:t>
            </w:r>
          </w:p>
          <w:p w14:paraId="3F8128BA"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19 PD</w:t>
            </w:r>
          </w:p>
        </w:tc>
        <w:tc>
          <w:tcPr>
            <w:tcW w:w="766" w:type="dxa"/>
          </w:tcPr>
          <w:p w14:paraId="5904356B"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33 P</w:t>
            </w:r>
          </w:p>
          <w:p w14:paraId="11823F83"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33 PD</w:t>
            </w:r>
          </w:p>
        </w:tc>
        <w:tc>
          <w:tcPr>
            <w:tcW w:w="765" w:type="dxa"/>
          </w:tcPr>
          <w:p w14:paraId="4CCB3ECF"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17 P</w:t>
            </w:r>
          </w:p>
          <w:p w14:paraId="2C356A36"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11 PD</w:t>
            </w:r>
          </w:p>
        </w:tc>
        <w:tc>
          <w:tcPr>
            <w:tcW w:w="765" w:type="dxa"/>
          </w:tcPr>
          <w:p w14:paraId="18385962"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65P</w:t>
            </w:r>
          </w:p>
          <w:p w14:paraId="44C9CE2E"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39PD</w:t>
            </w:r>
          </w:p>
        </w:tc>
        <w:tc>
          <w:tcPr>
            <w:tcW w:w="766" w:type="dxa"/>
          </w:tcPr>
          <w:p w14:paraId="0CF7A2CA"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9 P</w:t>
            </w:r>
          </w:p>
          <w:p w14:paraId="132CDE53"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7 PD</w:t>
            </w:r>
          </w:p>
        </w:tc>
        <w:tc>
          <w:tcPr>
            <w:tcW w:w="765" w:type="dxa"/>
          </w:tcPr>
          <w:p w14:paraId="3B59DFCF"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36 P</w:t>
            </w:r>
          </w:p>
          <w:p w14:paraId="01EBD0E2"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51 PD</w:t>
            </w:r>
          </w:p>
        </w:tc>
        <w:tc>
          <w:tcPr>
            <w:tcW w:w="766" w:type="dxa"/>
          </w:tcPr>
          <w:p w14:paraId="4EB928EB"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3 P</w:t>
            </w:r>
          </w:p>
          <w:p w14:paraId="3063AFC4"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9 PD</w:t>
            </w:r>
          </w:p>
        </w:tc>
      </w:tr>
      <w:tr w:rsidR="00166B04" w:rsidRPr="00BE0E96" w14:paraId="642DF0A3" w14:textId="77777777">
        <w:tc>
          <w:tcPr>
            <w:tcW w:w="1555" w:type="dxa"/>
          </w:tcPr>
          <w:p w14:paraId="65ABAFA8"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Conceptual</w:t>
            </w:r>
          </w:p>
          <w:p w14:paraId="067EB333"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knowledge</w:t>
            </w:r>
          </w:p>
        </w:tc>
        <w:tc>
          <w:tcPr>
            <w:tcW w:w="765" w:type="dxa"/>
          </w:tcPr>
          <w:p w14:paraId="45AD65F9"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0 C</w:t>
            </w:r>
          </w:p>
          <w:p w14:paraId="282DCF02"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0 CD</w:t>
            </w:r>
          </w:p>
        </w:tc>
        <w:tc>
          <w:tcPr>
            <w:tcW w:w="765" w:type="dxa"/>
          </w:tcPr>
          <w:p w14:paraId="006B597F"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0 C</w:t>
            </w:r>
          </w:p>
          <w:p w14:paraId="3155017A"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0 CD</w:t>
            </w:r>
          </w:p>
        </w:tc>
        <w:tc>
          <w:tcPr>
            <w:tcW w:w="766" w:type="dxa"/>
          </w:tcPr>
          <w:p w14:paraId="252682D5"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 C</w:t>
            </w:r>
          </w:p>
          <w:p w14:paraId="5175FEBB"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0 CD</w:t>
            </w:r>
          </w:p>
        </w:tc>
        <w:tc>
          <w:tcPr>
            <w:tcW w:w="765" w:type="dxa"/>
          </w:tcPr>
          <w:p w14:paraId="36BA29DB"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2 C</w:t>
            </w:r>
          </w:p>
          <w:p w14:paraId="1EE49785"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0 CD</w:t>
            </w:r>
          </w:p>
        </w:tc>
        <w:tc>
          <w:tcPr>
            <w:tcW w:w="766" w:type="dxa"/>
          </w:tcPr>
          <w:p w14:paraId="42957E71"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2 C</w:t>
            </w:r>
          </w:p>
          <w:p w14:paraId="7C208692"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 CD</w:t>
            </w:r>
          </w:p>
        </w:tc>
        <w:tc>
          <w:tcPr>
            <w:tcW w:w="765" w:type="dxa"/>
          </w:tcPr>
          <w:p w14:paraId="06D780DC"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18 C</w:t>
            </w:r>
          </w:p>
          <w:p w14:paraId="1477281B"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 CD</w:t>
            </w:r>
          </w:p>
        </w:tc>
        <w:tc>
          <w:tcPr>
            <w:tcW w:w="765" w:type="dxa"/>
          </w:tcPr>
          <w:p w14:paraId="3A4A3F6B"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4 C</w:t>
            </w:r>
          </w:p>
          <w:p w14:paraId="4D6FBAC5"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0 CD</w:t>
            </w:r>
          </w:p>
        </w:tc>
        <w:tc>
          <w:tcPr>
            <w:tcW w:w="766" w:type="dxa"/>
          </w:tcPr>
          <w:p w14:paraId="525CFBAB"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11 C</w:t>
            </w:r>
          </w:p>
          <w:p w14:paraId="542FC2BC"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16 CD</w:t>
            </w:r>
          </w:p>
        </w:tc>
        <w:tc>
          <w:tcPr>
            <w:tcW w:w="765" w:type="dxa"/>
          </w:tcPr>
          <w:p w14:paraId="474E8A8D"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12 C</w:t>
            </w:r>
          </w:p>
          <w:p w14:paraId="2B261E69"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4 CD</w:t>
            </w:r>
          </w:p>
        </w:tc>
        <w:tc>
          <w:tcPr>
            <w:tcW w:w="766" w:type="dxa"/>
          </w:tcPr>
          <w:p w14:paraId="70697E27"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10 C</w:t>
            </w:r>
          </w:p>
          <w:p w14:paraId="1A19A079" w14:textId="77777777" w:rsidR="00166B04" w:rsidRPr="00BE0E96" w:rsidRDefault="00A128E2" w:rsidP="00BE3E7D">
            <w:pPr>
              <w:pStyle w:val="HTML-frformaterad"/>
              <w:rPr>
                <w:rFonts w:ascii="Times New Roman" w:hAnsi="Times New Roman" w:cs="Times New Roman"/>
                <w:lang w:val="en-US"/>
              </w:rPr>
            </w:pPr>
            <w:r w:rsidRPr="00BE0E96">
              <w:rPr>
                <w:rFonts w:ascii="Times New Roman" w:hAnsi="Times New Roman" w:cs="Times New Roman"/>
                <w:lang w:val="en-US"/>
              </w:rPr>
              <w:t>19 CD</w:t>
            </w:r>
          </w:p>
        </w:tc>
      </w:tr>
    </w:tbl>
    <w:p w14:paraId="51757D46" w14:textId="77777777" w:rsidR="00166B04" w:rsidRPr="00BE0E96" w:rsidRDefault="00166B04" w:rsidP="00BE3E7D">
      <w:pPr>
        <w:pStyle w:val="HTML-frformaterad"/>
        <w:shd w:val="clear" w:color="auto" w:fill="FFFFFF"/>
        <w:rPr>
          <w:rFonts w:ascii="Times New Roman" w:hAnsi="Times New Roman" w:cs="Times New Roman"/>
          <w:sz w:val="24"/>
          <w:szCs w:val="24"/>
          <w:lang w:val="en-US"/>
        </w:rPr>
      </w:pPr>
    </w:p>
    <w:p w14:paraId="2353BB07" w14:textId="77777777" w:rsidR="00166B04" w:rsidRPr="00BE0E96" w:rsidRDefault="00A128E2"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r w:rsidRPr="00BE0E96">
        <w:rPr>
          <w:rFonts w:ascii="Times New Roman" w:eastAsia="Times New Roman" w:hAnsi="Times New Roman" w:cs="Times New Roman"/>
          <w:lang w:val="en-US" w:eastAsia="sv-SE"/>
        </w:rPr>
        <w:t xml:space="preserve">Although there were still comments in the pre-test about the calculation, a clear shift from procedural to conceptual discernment occurred between the third and fifth lessons, with the latter being prominent in the fourth and fifth lessons. The pre-service teachers discussed their own understanding and the pupils’ understanding and explored the design of instructional methods for enhancing pupils’ knowledge. They also continued to discuss the formula in relation to procedures. </w:t>
      </w:r>
    </w:p>
    <w:p w14:paraId="0CC37FB5" w14:textId="53CFA31D" w:rsidR="00166B04" w:rsidRPr="00BE0E96" w:rsidRDefault="00706E2D"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b/>
      </w:r>
      <w:r w:rsidR="00A128E2" w:rsidRPr="00BE0E96">
        <w:rPr>
          <w:rFonts w:ascii="Times New Roman" w:eastAsia="Times New Roman" w:hAnsi="Times New Roman" w:cs="Times New Roman"/>
          <w:lang w:val="en-US" w:eastAsia="sv-SE"/>
        </w:rPr>
        <w:t xml:space="preserve">The final lesson (5) revealed changes in the way pre-service teachers talked about different qualities, which can be interpreted as reflecting a deeper understanding of the mathematical content that enabled a formative assessment. The pre-service teachers talked about abilities relating to a procedural understanding that were required for the calculation while also noting the need for a relational understanding. The types of averages that the pre-service teachers focused on were identified, revealing that the discussion primarily centered on mean values. The pre-service teachers had the opportunity to discern the pupils’ reasoning about the mean form of averages through their observation of the sequence of video recordings used in the intervention. </w:t>
      </w:r>
    </w:p>
    <w:p w14:paraId="7D352632" w14:textId="2C64BC1B" w:rsidR="00166B04" w:rsidRPr="00BE0E96" w:rsidRDefault="00706E2D"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b/>
      </w:r>
      <w:r w:rsidR="00974E39">
        <w:rPr>
          <w:rFonts w:ascii="Times New Roman" w:eastAsia="Times New Roman" w:hAnsi="Times New Roman" w:cs="Times New Roman"/>
          <w:lang w:val="en-US" w:eastAsia="sv-SE"/>
        </w:rPr>
        <w:t>As Table 9</w:t>
      </w:r>
      <w:r w:rsidR="00A128E2" w:rsidRPr="00BE0E96">
        <w:rPr>
          <w:rFonts w:ascii="Times New Roman" w:eastAsia="Times New Roman" w:hAnsi="Times New Roman" w:cs="Times New Roman"/>
          <w:lang w:val="en-US" w:eastAsia="sv-SE"/>
        </w:rPr>
        <w:t xml:space="preserve"> shows, this </w:t>
      </w:r>
      <w:r w:rsidR="00FD75B1" w:rsidRPr="00BE0E96">
        <w:rPr>
          <w:rFonts w:ascii="Times New Roman" w:eastAsia="Times New Roman" w:hAnsi="Times New Roman" w:cs="Times New Roman"/>
          <w:lang w:val="en-US" w:eastAsia="sv-SE"/>
        </w:rPr>
        <w:t xml:space="preserve">content the mean of averages </w:t>
      </w:r>
      <w:r w:rsidR="00A128E2" w:rsidRPr="00BE0E96">
        <w:rPr>
          <w:rFonts w:ascii="Times New Roman" w:eastAsia="Times New Roman" w:hAnsi="Times New Roman" w:cs="Times New Roman"/>
          <w:lang w:val="en-US" w:eastAsia="sv-SE"/>
        </w:rPr>
        <w:t xml:space="preserve">was also prominent in the analysis of the content of the teachers’ discussion. However, some pre-service teachers still talked about the median and the mode during the fourth and fifth lessons. This finding was analyzed from the perspective of the type of knowledge (conceptual or procedural) they were focusing on (Table </w:t>
      </w:r>
      <w:r w:rsidR="00974E39">
        <w:rPr>
          <w:rFonts w:ascii="Times New Roman" w:eastAsia="Times New Roman" w:hAnsi="Times New Roman" w:cs="Times New Roman"/>
          <w:lang w:val="en-US" w:eastAsia="sv-SE"/>
        </w:rPr>
        <w:t>8</w:t>
      </w:r>
      <w:r w:rsidR="00A128E2" w:rsidRPr="00BE0E96">
        <w:rPr>
          <w:rFonts w:ascii="Times New Roman" w:eastAsia="Times New Roman" w:hAnsi="Times New Roman" w:cs="Times New Roman"/>
          <w:lang w:val="en-US" w:eastAsia="sv-SE"/>
        </w:rPr>
        <w:t>).</w:t>
      </w:r>
      <w:r w:rsidR="00974E39">
        <w:rPr>
          <w:rFonts w:ascii="Times New Roman" w:eastAsia="Times New Roman" w:hAnsi="Times New Roman" w:cs="Times New Roman"/>
          <w:lang w:val="en-US" w:eastAsia="sv-SE"/>
        </w:rPr>
        <w:t xml:space="preserve"> As shown in </w:t>
      </w:r>
      <w:del w:id="91" w:author="Mona Holmqvist" w:date="2021-04-11T16:48:00Z">
        <w:r w:rsidR="00974E39" w:rsidDel="00C51C47">
          <w:rPr>
            <w:rFonts w:ascii="Times New Roman" w:eastAsia="Times New Roman" w:hAnsi="Times New Roman" w:cs="Times New Roman"/>
            <w:lang w:val="en-US" w:eastAsia="sv-SE"/>
          </w:rPr>
          <w:delText>t</w:delText>
        </w:r>
      </w:del>
      <w:ins w:id="92" w:author="Mona Holmqvist" w:date="2021-04-11T16:48:00Z">
        <w:r w:rsidR="00C51C47">
          <w:rPr>
            <w:rFonts w:ascii="Times New Roman" w:eastAsia="Times New Roman" w:hAnsi="Times New Roman" w:cs="Times New Roman"/>
            <w:lang w:val="en-US" w:eastAsia="sv-SE"/>
          </w:rPr>
          <w:t>T</w:t>
        </w:r>
      </w:ins>
      <w:r w:rsidR="00974E39">
        <w:rPr>
          <w:rFonts w:ascii="Times New Roman" w:eastAsia="Times New Roman" w:hAnsi="Times New Roman" w:cs="Times New Roman"/>
          <w:lang w:val="en-US" w:eastAsia="sv-SE"/>
        </w:rPr>
        <w:t xml:space="preserve">able 8, during the two last lessons </w:t>
      </w:r>
      <w:r w:rsidR="00FD75B1" w:rsidRPr="00BE0E96">
        <w:rPr>
          <w:rFonts w:ascii="Times New Roman" w:eastAsia="Times New Roman" w:hAnsi="Times New Roman" w:cs="Times New Roman"/>
          <w:lang w:val="en-US" w:eastAsia="sv-SE"/>
        </w:rPr>
        <w:t>(fourth and fifith)</w:t>
      </w:r>
      <w:r w:rsidR="00A128E2" w:rsidRPr="00BE0E96">
        <w:rPr>
          <w:rFonts w:ascii="Times New Roman" w:eastAsia="Times New Roman" w:hAnsi="Times New Roman" w:cs="Times New Roman"/>
          <w:lang w:val="en-US" w:eastAsia="sv-SE"/>
        </w:rPr>
        <w:t xml:space="preserve"> the student teachers did focus more on C and especially on CD, and their implications for instruction. This finding does not indicate that the pre-service teachers’ focus shifted in terms of the widening of </w:t>
      </w:r>
      <w:r w:rsidR="00FD75B1" w:rsidRPr="00BE0E96">
        <w:rPr>
          <w:rFonts w:ascii="Times New Roman" w:eastAsia="Times New Roman" w:hAnsi="Times New Roman" w:cs="Times New Roman"/>
          <w:lang w:val="en-US" w:eastAsia="sv-SE"/>
        </w:rPr>
        <w:t xml:space="preserve">knowledge in </w:t>
      </w:r>
      <w:r w:rsidR="00A128E2" w:rsidRPr="00BE0E96">
        <w:rPr>
          <w:rFonts w:ascii="Times New Roman" w:eastAsia="Times New Roman" w:hAnsi="Times New Roman" w:cs="Times New Roman"/>
          <w:lang w:val="en-US" w:eastAsia="sv-SE"/>
        </w:rPr>
        <w:t>the different types of averages; rather, their focus shifted from procedural to conceptual knowledge. This intensified focus on what it takes to learn, rather than how pupils solve tasks matched the aim of the intervention.</w:t>
      </w:r>
    </w:p>
    <w:p w14:paraId="7B07556E" w14:textId="77777777" w:rsidR="00166B04" w:rsidRPr="00BE0E96" w:rsidRDefault="00166B0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p>
    <w:p w14:paraId="77350B1A" w14:textId="75706442" w:rsidR="004D0453" w:rsidRDefault="00974E39"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Table 9</w:t>
      </w:r>
    </w:p>
    <w:p w14:paraId="17457669" w14:textId="77777777" w:rsidR="00087875" w:rsidRDefault="00087875"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p>
    <w:p w14:paraId="6365542C" w14:textId="6867AD7F" w:rsidR="00166B04" w:rsidRPr="004D0453" w:rsidRDefault="00A128E2"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lang w:val="en-US" w:eastAsia="sv-SE"/>
        </w:rPr>
      </w:pPr>
      <w:r w:rsidRPr="004D0453">
        <w:rPr>
          <w:rFonts w:ascii="Times New Roman" w:eastAsia="Times New Roman" w:hAnsi="Times New Roman" w:cs="Times New Roman"/>
          <w:i/>
          <w:lang w:val="en-US" w:eastAsia="sv-SE"/>
        </w:rPr>
        <w:t xml:space="preserve">Word counts of expressions relating to different types of averages </w:t>
      </w:r>
    </w:p>
    <w:p w14:paraId="415AF586" w14:textId="77777777" w:rsidR="00166B04" w:rsidRPr="00BE0E96" w:rsidRDefault="00166B0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p>
    <w:tbl>
      <w:tblPr>
        <w:tblStyle w:val="Tabellrutnt"/>
        <w:tblW w:w="0" w:type="auto"/>
        <w:tblLook w:val="04A0" w:firstRow="1" w:lastRow="0" w:firstColumn="1" w:lastColumn="0" w:noHBand="0" w:noVBand="1"/>
      </w:tblPr>
      <w:tblGrid>
        <w:gridCol w:w="1339"/>
        <w:gridCol w:w="771"/>
        <w:gridCol w:w="772"/>
        <w:gridCol w:w="772"/>
        <w:gridCol w:w="771"/>
        <w:gridCol w:w="772"/>
        <w:gridCol w:w="772"/>
        <w:gridCol w:w="771"/>
        <w:gridCol w:w="772"/>
        <w:gridCol w:w="772"/>
        <w:gridCol w:w="772"/>
      </w:tblGrid>
      <w:tr w:rsidR="004D0453" w:rsidRPr="004D0453" w14:paraId="5083C105" w14:textId="77777777">
        <w:tc>
          <w:tcPr>
            <w:tcW w:w="1339" w:type="dxa"/>
            <w:vMerge w:val="restart"/>
          </w:tcPr>
          <w:p w14:paraId="5989F1D7" w14:textId="77777777" w:rsidR="00166B04" w:rsidRPr="00BE0E96" w:rsidRDefault="00A128E2" w:rsidP="00BE3E7D">
            <w:pPr>
              <w:rPr>
                <w:rFonts w:ascii="Times New Roman" w:hAnsi="Times New Roman" w:cs="Times New Roman"/>
                <w:i/>
                <w:sz w:val="20"/>
                <w:szCs w:val="20"/>
                <w:lang w:val="en-US"/>
              </w:rPr>
            </w:pPr>
            <w:r w:rsidRPr="00BE0E96">
              <w:rPr>
                <w:rFonts w:ascii="Times New Roman" w:hAnsi="Times New Roman" w:cs="Times New Roman"/>
                <w:i/>
                <w:sz w:val="20"/>
                <w:szCs w:val="20"/>
                <w:lang w:val="en-US"/>
              </w:rPr>
              <w:t>Frequence of averages</w:t>
            </w:r>
          </w:p>
        </w:tc>
        <w:tc>
          <w:tcPr>
            <w:tcW w:w="1543" w:type="dxa"/>
            <w:gridSpan w:val="2"/>
          </w:tcPr>
          <w:p w14:paraId="1C0FAEFB"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RL 1 (n=10)</w:t>
            </w:r>
          </w:p>
        </w:tc>
        <w:tc>
          <w:tcPr>
            <w:tcW w:w="1543" w:type="dxa"/>
            <w:gridSpan w:val="2"/>
          </w:tcPr>
          <w:p w14:paraId="20B89FEA"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RL 2 (n=7)</w:t>
            </w:r>
          </w:p>
        </w:tc>
        <w:tc>
          <w:tcPr>
            <w:tcW w:w="1544" w:type="dxa"/>
            <w:gridSpan w:val="2"/>
          </w:tcPr>
          <w:p w14:paraId="65DB877B"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RL 3 (n=7)</w:t>
            </w:r>
          </w:p>
        </w:tc>
        <w:tc>
          <w:tcPr>
            <w:tcW w:w="1543" w:type="dxa"/>
            <w:gridSpan w:val="2"/>
          </w:tcPr>
          <w:p w14:paraId="31E971B8"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RL 4 (n=7)</w:t>
            </w:r>
          </w:p>
        </w:tc>
        <w:tc>
          <w:tcPr>
            <w:tcW w:w="1544" w:type="dxa"/>
            <w:gridSpan w:val="2"/>
          </w:tcPr>
          <w:p w14:paraId="63BC793B"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RL 5 (n=11)</w:t>
            </w:r>
          </w:p>
        </w:tc>
      </w:tr>
      <w:tr w:rsidR="004D0453" w:rsidRPr="004D0453" w14:paraId="0522023B" w14:textId="77777777">
        <w:trPr>
          <w:trHeight w:val="250"/>
        </w:trPr>
        <w:tc>
          <w:tcPr>
            <w:tcW w:w="1339" w:type="dxa"/>
            <w:vMerge/>
          </w:tcPr>
          <w:p w14:paraId="6990CEEE" w14:textId="77777777" w:rsidR="00166B04" w:rsidRPr="00BE0E96" w:rsidRDefault="00166B04" w:rsidP="00BE3E7D">
            <w:pPr>
              <w:rPr>
                <w:rFonts w:ascii="Times New Roman" w:hAnsi="Times New Roman" w:cs="Times New Roman"/>
                <w:i/>
                <w:sz w:val="20"/>
                <w:szCs w:val="20"/>
                <w:lang w:val="en-US"/>
              </w:rPr>
            </w:pPr>
          </w:p>
        </w:tc>
        <w:tc>
          <w:tcPr>
            <w:tcW w:w="771" w:type="dxa"/>
          </w:tcPr>
          <w:p w14:paraId="735F72CC"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Pre</w:t>
            </w:r>
          </w:p>
        </w:tc>
        <w:tc>
          <w:tcPr>
            <w:tcW w:w="772" w:type="dxa"/>
          </w:tcPr>
          <w:p w14:paraId="2FC4035B"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Post</w:t>
            </w:r>
          </w:p>
        </w:tc>
        <w:tc>
          <w:tcPr>
            <w:tcW w:w="772" w:type="dxa"/>
          </w:tcPr>
          <w:p w14:paraId="0DC18EA8"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Pre</w:t>
            </w:r>
          </w:p>
        </w:tc>
        <w:tc>
          <w:tcPr>
            <w:tcW w:w="771" w:type="dxa"/>
          </w:tcPr>
          <w:p w14:paraId="558A7947"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Post</w:t>
            </w:r>
          </w:p>
        </w:tc>
        <w:tc>
          <w:tcPr>
            <w:tcW w:w="772" w:type="dxa"/>
          </w:tcPr>
          <w:p w14:paraId="3C5B861D"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Pre</w:t>
            </w:r>
          </w:p>
        </w:tc>
        <w:tc>
          <w:tcPr>
            <w:tcW w:w="772" w:type="dxa"/>
          </w:tcPr>
          <w:p w14:paraId="1E34E0E7"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Post</w:t>
            </w:r>
          </w:p>
        </w:tc>
        <w:tc>
          <w:tcPr>
            <w:tcW w:w="771" w:type="dxa"/>
          </w:tcPr>
          <w:p w14:paraId="6DA4B3A4"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Post</w:t>
            </w:r>
          </w:p>
        </w:tc>
        <w:tc>
          <w:tcPr>
            <w:tcW w:w="772" w:type="dxa"/>
          </w:tcPr>
          <w:p w14:paraId="628C7D7B"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Pre</w:t>
            </w:r>
          </w:p>
        </w:tc>
        <w:tc>
          <w:tcPr>
            <w:tcW w:w="772" w:type="dxa"/>
          </w:tcPr>
          <w:p w14:paraId="42B6CEE5"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Post</w:t>
            </w:r>
          </w:p>
        </w:tc>
        <w:tc>
          <w:tcPr>
            <w:tcW w:w="772" w:type="dxa"/>
          </w:tcPr>
          <w:p w14:paraId="7A2C00A7" w14:textId="77777777" w:rsidR="00166B04" w:rsidRPr="00BE0E96" w:rsidRDefault="00A128E2" w:rsidP="00BE3E7D">
            <w:pPr>
              <w:jc w:val="center"/>
              <w:rPr>
                <w:rFonts w:ascii="Times New Roman" w:hAnsi="Times New Roman" w:cs="Times New Roman"/>
                <w:sz w:val="20"/>
                <w:szCs w:val="20"/>
                <w:lang w:val="en-US"/>
              </w:rPr>
            </w:pPr>
            <w:r w:rsidRPr="00BE0E96">
              <w:rPr>
                <w:rFonts w:ascii="Times New Roman" w:hAnsi="Times New Roman" w:cs="Times New Roman"/>
                <w:sz w:val="20"/>
                <w:szCs w:val="20"/>
                <w:lang w:val="en-US"/>
              </w:rPr>
              <w:t>Pre</w:t>
            </w:r>
          </w:p>
        </w:tc>
      </w:tr>
      <w:tr w:rsidR="00166B04" w:rsidRPr="00BE0E96" w14:paraId="5A0E253F" w14:textId="77777777">
        <w:trPr>
          <w:trHeight w:val="260"/>
        </w:trPr>
        <w:tc>
          <w:tcPr>
            <w:tcW w:w="1339" w:type="dxa"/>
            <w:vMerge/>
          </w:tcPr>
          <w:p w14:paraId="04BC32C8" w14:textId="77777777" w:rsidR="00166B04" w:rsidRPr="00BE0E96" w:rsidRDefault="00166B04" w:rsidP="00BE3E7D">
            <w:pPr>
              <w:rPr>
                <w:rFonts w:ascii="Times New Roman" w:hAnsi="Times New Roman" w:cs="Times New Roman"/>
                <w:i/>
                <w:sz w:val="20"/>
                <w:szCs w:val="20"/>
                <w:lang w:val="en-US"/>
              </w:rPr>
            </w:pPr>
          </w:p>
        </w:tc>
        <w:tc>
          <w:tcPr>
            <w:tcW w:w="771" w:type="dxa"/>
          </w:tcPr>
          <w:p w14:paraId="42F4CF9D" w14:textId="77777777" w:rsidR="00166B04" w:rsidRPr="00BE0E96" w:rsidRDefault="00A128E2" w:rsidP="00BE3E7D">
            <w:pPr>
              <w:jc w:val="center"/>
              <w:rPr>
                <w:rFonts w:ascii="Times New Roman" w:hAnsi="Times New Roman" w:cs="Times New Roman"/>
                <w:i/>
                <w:sz w:val="20"/>
                <w:szCs w:val="20"/>
                <w:lang w:val="en-US"/>
              </w:rPr>
            </w:pPr>
            <w:r w:rsidRPr="00BE0E96">
              <w:rPr>
                <w:rFonts w:ascii="Times New Roman" w:hAnsi="Times New Roman" w:cs="Times New Roman"/>
                <w:sz w:val="16"/>
                <w:szCs w:val="16"/>
                <w:lang w:val="en-US"/>
              </w:rPr>
              <w:t>7 m 2 s</w:t>
            </w:r>
          </w:p>
        </w:tc>
        <w:tc>
          <w:tcPr>
            <w:tcW w:w="772" w:type="dxa"/>
          </w:tcPr>
          <w:p w14:paraId="44CD9346" w14:textId="77777777" w:rsidR="00166B04" w:rsidRPr="00BE0E96" w:rsidRDefault="00A128E2" w:rsidP="00BE3E7D">
            <w:pPr>
              <w:jc w:val="center"/>
              <w:rPr>
                <w:rFonts w:ascii="Times New Roman" w:hAnsi="Times New Roman" w:cs="Times New Roman"/>
                <w:i/>
                <w:sz w:val="20"/>
                <w:szCs w:val="20"/>
                <w:lang w:val="en-US"/>
              </w:rPr>
            </w:pPr>
            <w:r w:rsidRPr="00BE0E96">
              <w:rPr>
                <w:rFonts w:ascii="Times New Roman" w:hAnsi="Times New Roman" w:cs="Times New Roman"/>
                <w:sz w:val="16"/>
                <w:szCs w:val="16"/>
                <w:lang w:val="en-US"/>
              </w:rPr>
              <w:t>7 m 56 s</w:t>
            </w:r>
          </w:p>
        </w:tc>
        <w:tc>
          <w:tcPr>
            <w:tcW w:w="772" w:type="dxa"/>
          </w:tcPr>
          <w:p w14:paraId="1D97CB15" w14:textId="77777777" w:rsidR="00166B04" w:rsidRPr="00BE0E96" w:rsidRDefault="00A128E2" w:rsidP="00BE3E7D">
            <w:pPr>
              <w:jc w:val="center"/>
              <w:rPr>
                <w:rFonts w:ascii="Times New Roman" w:hAnsi="Times New Roman" w:cs="Times New Roman"/>
                <w:i/>
                <w:sz w:val="20"/>
                <w:szCs w:val="20"/>
                <w:lang w:val="en-US"/>
              </w:rPr>
            </w:pPr>
            <w:r w:rsidRPr="00BE0E96">
              <w:rPr>
                <w:rFonts w:ascii="Times New Roman" w:hAnsi="Times New Roman" w:cs="Times New Roman"/>
                <w:sz w:val="16"/>
                <w:szCs w:val="16"/>
                <w:lang w:val="en-US"/>
              </w:rPr>
              <w:t>5 m 41 s</w:t>
            </w:r>
          </w:p>
        </w:tc>
        <w:tc>
          <w:tcPr>
            <w:tcW w:w="771" w:type="dxa"/>
          </w:tcPr>
          <w:p w14:paraId="6356B89F" w14:textId="77777777" w:rsidR="00166B04" w:rsidRPr="00BE0E96" w:rsidRDefault="00A128E2" w:rsidP="00BE3E7D">
            <w:pPr>
              <w:jc w:val="center"/>
              <w:rPr>
                <w:rFonts w:ascii="Times New Roman" w:hAnsi="Times New Roman" w:cs="Times New Roman"/>
                <w:i/>
                <w:sz w:val="20"/>
                <w:szCs w:val="20"/>
                <w:lang w:val="en-US"/>
              </w:rPr>
            </w:pPr>
            <w:r w:rsidRPr="00BE0E96">
              <w:rPr>
                <w:rFonts w:ascii="Times New Roman" w:hAnsi="Times New Roman" w:cs="Times New Roman"/>
                <w:sz w:val="16"/>
                <w:szCs w:val="16"/>
                <w:lang w:val="en-US"/>
              </w:rPr>
              <w:t>5 m 6 s</w:t>
            </w:r>
          </w:p>
        </w:tc>
        <w:tc>
          <w:tcPr>
            <w:tcW w:w="772" w:type="dxa"/>
          </w:tcPr>
          <w:p w14:paraId="10F59D5B" w14:textId="77777777" w:rsidR="00166B04" w:rsidRPr="00BE0E96" w:rsidRDefault="00A128E2" w:rsidP="00BE3E7D">
            <w:pPr>
              <w:jc w:val="center"/>
              <w:rPr>
                <w:rFonts w:ascii="Times New Roman" w:hAnsi="Times New Roman" w:cs="Times New Roman"/>
                <w:i/>
                <w:sz w:val="20"/>
                <w:szCs w:val="20"/>
                <w:lang w:val="en-US"/>
              </w:rPr>
            </w:pPr>
            <w:r w:rsidRPr="00BE0E96">
              <w:rPr>
                <w:rFonts w:ascii="Times New Roman" w:hAnsi="Times New Roman" w:cs="Times New Roman"/>
                <w:sz w:val="16"/>
                <w:szCs w:val="16"/>
                <w:lang w:val="en-US"/>
              </w:rPr>
              <w:t>7 m 16 s</w:t>
            </w:r>
          </w:p>
        </w:tc>
        <w:tc>
          <w:tcPr>
            <w:tcW w:w="772" w:type="dxa"/>
          </w:tcPr>
          <w:p w14:paraId="39A26D9F" w14:textId="77777777" w:rsidR="00166B04" w:rsidRPr="00BE0E96" w:rsidRDefault="00A128E2" w:rsidP="00BE3E7D">
            <w:pPr>
              <w:jc w:val="center"/>
              <w:rPr>
                <w:rFonts w:ascii="Times New Roman" w:hAnsi="Times New Roman" w:cs="Times New Roman"/>
                <w:i/>
                <w:sz w:val="20"/>
                <w:szCs w:val="20"/>
                <w:lang w:val="en-US"/>
              </w:rPr>
            </w:pPr>
            <w:r w:rsidRPr="00BE0E96">
              <w:rPr>
                <w:rFonts w:ascii="Times New Roman" w:hAnsi="Times New Roman" w:cs="Times New Roman"/>
                <w:sz w:val="16"/>
                <w:szCs w:val="16"/>
                <w:lang w:val="en-US"/>
              </w:rPr>
              <w:t>7 m 2 s</w:t>
            </w:r>
          </w:p>
        </w:tc>
        <w:tc>
          <w:tcPr>
            <w:tcW w:w="771" w:type="dxa"/>
          </w:tcPr>
          <w:p w14:paraId="27544421" w14:textId="77777777" w:rsidR="00166B04" w:rsidRPr="00BE0E96" w:rsidRDefault="00A128E2" w:rsidP="00BE3E7D">
            <w:pPr>
              <w:jc w:val="center"/>
              <w:rPr>
                <w:rFonts w:ascii="Times New Roman" w:hAnsi="Times New Roman" w:cs="Times New Roman"/>
                <w:i/>
                <w:sz w:val="20"/>
                <w:szCs w:val="20"/>
                <w:lang w:val="en-US"/>
              </w:rPr>
            </w:pPr>
            <w:r w:rsidRPr="00BE0E96">
              <w:rPr>
                <w:rFonts w:ascii="Times New Roman" w:hAnsi="Times New Roman" w:cs="Times New Roman"/>
                <w:sz w:val="16"/>
                <w:szCs w:val="16"/>
                <w:lang w:val="en-US"/>
              </w:rPr>
              <w:t>7 m 56 s</w:t>
            </w:r>
          </w:p>
        </w:tc>
        <w:tc>
          <w:tcPr>
            <w:tcW w:w="772" w:type="dxa"/>
          </w:tcPr>
          <w:p w14:paraId="66C677E2" w14:textId="77777777" w:rsidR="00166B04" w:rsidRPr="00BE0E96" w:rsidRDefault="00A128E2" w:rsidP="00BE3E7D">
            <w:pPr>
              <w:jc w:val="center"/>
              <w:rPr>
                <w:rFonts w:ascii="Times New Roman" w:hAnsi="Times New Roman" w:cs="Times New Roman"/>
                <w:i/>
                <w:sz w:val="20"/>
                <w:szCs w:val="20"/>
                <w:lang w:val="en-US"/>
              </w:rPr>
            </w:pPr>
            <w:r w:rsidRPr="00BE0E96">
              <w:rPr>
                <w:rFonts w:ascii="Times New Roman" w:hAnsi="Times New Roman" w:cs="Times New Roman"/>
                <w:sz w:val="16"/>
                <w:szCs w:val="16"/>
                <w:lang w:val="en-US"/>
              </w:rPr>
              <w:t>5 m 41 s</w:t>
            </w:r>
          </w:p>
        </w:tc>
        <w:tc>
          <w:tcPr>
            <w:tcW w:w="772" w:type="dxa"/>
          </w:tcPr>
          <w:p w14:paraId="66F20765" w14:textId="77777777" w:rsidR="00166B04" w:rsidRPr="00BE0E96" w:rsidRDefault="00A128E2" w:rsidP="00BE3E7D">
            <w:pPr>
              <w:jc w:val="center"/>
              <w:rPr>
                <w:rFonts w:ascii="Times New Roman" w:hAnsi="Times New Roman" w:cs="Times New Roman"/>
                <w:i/>
                <w:sz w:val="20"/>
                <w:szCs w:val="20"/>
                <w:lang w:val="en-US"/>
              </w:rPr>
            </w:pPr>
            <w:r w:rsidRPr="00BE0E96">
              <w:rPr>
                <w:rFonts w:ascii="Times New Roman" w:hAnsi="Times New Roman" w:cs="Times New Roman"/>
                <w:sz w:val="16"/>
                <w:szCs w:val="16"/>
                <w:lang w:val="en-US"/>
              </w:rPr>
              <w:t>5 m 6 s</w:t>
            </w:r>
          </w:p>
        </w:tc>
        <w:tc>
          <w:tcPr>
            <w:tcW w:w="772" w:type="dxa"/>
          </w:tcPr>
          <w:p w14:paraId="6E1295EA" w14:textId="77777777" w:rsidR="00166B04" w:rsidRPr="00BE0E96" w:rsidRDefault="00A128E2" w:rsidP="00BE3E7D">
            <w:pPr>
              <w:jc w:val="center"/>
              <w:rPr>
                <w:rFonts w:ascii="Times New Roman" w:hAnsi="Times New Roman" w:cs="Times New Roman"/>
                <w:i/>
                <w:sz w:val="20"/>
                <w:szCs w:val="20"/>
                <w:lang w:val="en-US"/>
              </w:rPr>
            </w:pPr>
            <w:r w:rsidRPr="00BE0E96">
              <w:rPr>
                <w:rFonts w:ascii="Times New Roman" w:hAnsi="Times New Roman" w:cs="Times New Roman"/>
                <w:sz w:val="16"/>
                <w:szCs w:val="16"/>
                <w:lang w:val="en-US"/>
              </w:rPr>
              <w:t>7 m 16 s</w:t>
            </w:r>
          </w:p>
        </w:tc>
      </w:tr>
      <w:tr w:rsidR="00166B04" w:rsidRPr="00BE0E96" w14:paraId="55FE73D4" w14:textId="77777777">
        <w:tc>
          <w:tcPr>
            <w:tcW w:w="1339" w:type="dxa"/>
          </w:tcPr>
          <w:p w14:paraId="6BB7C9CF"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Mean</w:t>
            </w:r>
          </w:p>
        </w:tc>
        <w:tc>
          <w:tcPr>
            <w:tcW w:w="771" w:type="dxa"/>
          </w:tcPr>
          <w:p w14:paraId="04C607EF"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14</w:t>
            </w:r>
          </w:p>
        </w:tc>
        <w:tc>
          <w:tcPr>
            <w:tcW w:w="772" w:type="dxa"/>
          </w:tcPr>
          <w:p w14:paraId="3C2B0782"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10</w:t>
            </w:r>
          </w:p>
        </w:tc>
        <w:tc>
          <w:tcPr>
            <w:tcW w:w="772" w:type="dxa"/>
          </w:tcPr>
          <w:p w14:paraId="59CBDC18"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3</w:t>
            </w:r>
          </w:p>
        </w:tc>
        <w:tc>
          <w:tcPr>
            <w:tcW w:w="771" w:type="dxa"/>
          </w:tcPr>
          <w:p w14:paraId="7CC764B3"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3</w:t>
            </w:r>
          </w:p>
        </w:tc>
        <w:tc>
          <w:tcPr>
            <w:tcW w:w="772" w:type="dxa"/>
          </w:tcPr>
          <w:p w14:paraId="086F1B05"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17</w:t>
            </w:r>
          </w:p>
        </w:tc>
        <w:tc>
          <w:tcPr>
            <w:tcW w:w="772" w:type="dxa"/>
          </w:tcPr>
          <w:p w14:paraId="296C4930"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6</w:t>
            </w:r>
          </w:p>
        </w:tc>
        <w:tc>
          <w:tcPr>
            <w:tcW w:w="771" w:type="dxa"/>
          </w:tcPr>
          <w:p w14:paraId="3A407D05"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29</w:t>
            </w:r>
          </w:p>
        </w:tc>
        <w:tc>
          <w:tcPr>
            <w:tcW w:w="772" w:type="dxa"/>
          </w:tcPr>
          <w:p w14:paraId="570906B3"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15</w:t>
            </w:r>
          </w:p>
        </w:tc>
        <w:tc>
          <w:tcPr>
            <w:tcW w:w="772" w:type="dxa"/>
          </w:tcPr>
          <w:p w14:paraId="1052F1B9"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36</w:t>
            </w:r>
          </w:p>
        </w:tc>
        <w:tc>
          <w:tcPr>
            <w:tcW w:w="772" w:type="dxa"/>
          </w:tcPr>
          <w:p w14:paraId="591000E0"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19</w:t>
            </w:r>
          </w:p>
        </w:tc>
      </w:tr>
      <w:tr w:rsidR="00166B04" w:rsidRPr="00BE0E96" w14:paraId="6C9D84C7" w14:textId="77777777">
        <w:tc>
          <w:tcPr>
            <w:tcW w:w="1339" w:type="dxa"/>
          </w:tcPr>
          <w:p w14:paraId="1DAE7FC8"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Median</w:t>
            </w:r>
          </w:p>
        </w:tc>
        <w:tc>
          <w:tcPr>
            <w:tcW w:w="771" w:type="dxa"/>
          </w:tcPr>
          <w:p w14:paraId="4A68E77C"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2" w:type="dxa"/>
          </w:tcPr>
          <w:p w14:paraId="358552FE"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2" w:type="dxa"/>
          </w:tcPr>
          <w:p w14:paraId="56CDB709"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1" w:type="dxa"/>
          </w:tcPr>
          <w:p w14:paraId="2CF3A92A"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2" w:type="dxa"/>
          </w:tcPr>
          <w:p w14:paraId="1AAD8262"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2" w:type="dxa"/>
          </w:tcPr>
          <w:p w14:paraId="0D6FA014"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1" w:type="dxa"/>
          </w:tcPr>
          <w:p w14:paraId="0E5CD4C5"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4</w:t>
            </w:r>
          </w:p>
        </w:tc>
        <w:tc>
          <w:tcPr>
            <w:tcW w:w="772" w:type="dxa"/>
          </w:tcPr>
          <w:p w14:paraId="1A5B3135"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2" w:type="dxa"/>
          </w:tcPr>
          <w:p w14:paraId="377B751A"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w:t>
            </w:r>
          </w:p>
        </w:tc>
        <w:tc>
          <w:tcPr>
            <w:tcW w:w="772" w:type="dxa"/>
          </w:tcPr>
          <w:p w14:paraId="16483ECA"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r>
      <w:tr w:rsidR="00166B04" w:rsidRPr="00BE0E96" w14:paraId="19BC0458" w14:textId="77777777">
        <w:tc>
          <w:tcPr>
            <w:tcW w:w="1339" w:type="dxa"/>
          </w:tcPr>
          <w:p w14:paraId="71FBA560" w14:textId="77777777" w:rsidR="00166B04" w:rsidRPr="00BE0E96" w:rsidRDefault="00A128E2" w:rsidP="00BE3E7D">
            <w:pPr>
              <w:rPr>
                <w:rFonts w:ascii="Times New Roman" w:hAnsi="Times New Roman" w:cs="Times New Roman"/>
                <w:sz w:val="20"/>
                <w:szCs w:val="20"/>
                <w:lang w:val="en-US"/>
              </w:rPr>
            </w:pPr>
            <w:r w:rsidRPr="00BE0E96">
              <w:rPr>
                <w:rFonts w:ascii="Times New Roman" w:hAnsi="Times New Roman" w:cs="Times New Roman"/>
                <w:sz w:val="20"/>
                <w:szCs w:val="20"/>
                <w:lang w:val="en-US"/>
              </w:rPr>
              <w:t>Mode</w:t>
            </w:r>
          </w:p>
        </w:tc>
        <w:tc>
          <w:tcPr>
            <w:tcW w:w="771" w:type="dxa"/>
          </w:tcPr>
          <w:p w14:paraId="5E04410B"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2" w:type="dxa"/>
          </w:tcPr>
          <w:p w14:paraId="644035DC"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2" w:type="dxa"/>
          </w:tcPr>
          <w:p w14:paraId="0E5F2439"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1" w:type="dxa"/>
          </w:tcPr>
          <w:p w14:paraId="72FD5660"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2" w:type="dxa"/>
          </w:tcPr>
          <w:p w14:paraId="7BE79F80"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2" w:type="dxa"/>
          </w:tcPr>
          <w:p w14:paraId="7FDEF0CD"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1" w:type="dxa"/>
          </w:tcPr>
          <w:p w14:paraId="26C8D9B1"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5</w:t>
            </w:r>
          </w:p>
        </w:tc>
        <w:tc>
          <w:tcPr>
            <w:tcW w:w="772" w:type="dxa"/>
          </w:tcPr>
          <w:p w14:paraId="02542077"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c>
          <w:tcPr>
            <w:tcW w:w="772" w:type="dxa"/>
          </w:tcPr>
          <w:p w14:paraId="706E1B71"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6</w:t>
            </w:r>
          </w:p>
        </w:tc>
        <w:tc>
          <w:tcPr>
            <w:tcW w:w="772" w:type="dxa"/>
          </w:tcPr>
          <w:p w14:paraId="4B1FB052"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0</w:t>
            </w:r>
          </w:p>
        </w:tc>
      </w:tr>
      <w:tr w:rsidR="00166B04" w:rsidRPr="00BE0E96" w14:paraId="5E6E8235" w14:textId="77777777">
        <w:tc>
          <w:tcPr>
            <w:tcW w:w="1339" w:type="dxa"/>
          </w:tcPr>
          <w:p w14:paraId="5CFF738B" w14:textId="77777777" w:rsidR="00166B04" w:rsidRPr="00BE0E96" w:rsidRDefault="00A128E2" w:rsidP="00BE3E7D">
            <w:pPr>
              <w:rPr>
                <w:rFonts w:ascii="Times New Roman" w:hAnsi="Times New Roman" w:cs="Times New Roman"/>
                <w:i/>
                <w:sz w:val="20"/>
                <w:szCs w:val="20"/>
                <w:lang w:val="en-US"/>
              </w:rPr>
            </w:pPr>
            <w:r w:rsidRPr="00BE0E96">
              <w:rPr>
                <w:rFonts w:ascii="Times New Roman" w:hAnsi="Times New Roman" w:cs="Times New Roman"/>
                <w:i/>
                <w:sz w:val="20"/>
                <w:szCs w:val="20"/>
                <w:lang w:val="en-US"/>
              </w:rPr>
              <w:t>Total amount of words</w:t>
            </w:r>
          </w:p>
        </w:tc>
        <w:tc>
          <w:tcPr>
            <w:tcW w:w="771" w:type="dxa"/>
          </w:tcPr>
          <w:p w14:paraId="4F007197"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1546</w:t>
            </w:r>
          </w:p>
        </w:tc>
        <w:tc>
          <w:tcPr>
            <w:tcW w:w="772" w:type="dxa"/>
          </w:tcPr>
          <w:p w14:paraId="5F127C61"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1063</w:t>
            </w:r>
          </w:p>
          <w:p w14:paraId="633A7CDD"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-31%</w:t>
            </w:r>
          </w:p>
        </w:tc>
        <w:tc>
          <w:tcPr>
            <w:tcW w:w="772" w:type="dxa"/>
          </w:tcPr>
          <w:p w14:paraId="55D50C24"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598</w:t>
            </w:r>
          </w:p>
          <w:p w14:paraId="693FA375" w14:textId="77777777" w:rsidR="00166B04" w:rsidRPr="00BE0E96" w:rsidRDefault="00166B04" w:rsidP="00BE3E7D">
            <w:pPr>
              <w:jc w:val="right"/>
              <w:rPr>
                <w:rFonts w:ascii="Times New Roman" w:hAnsi="Times New Roman" w:cs="Times New Roman"/>
                <w:sz w:val="20"/>
                <w:szCs w:val="20"/>
                <w:lang w:val="en-US"/>
              </w:rPr>
            </w:pPr>
          </w:p>
        </w:tc>
        <w:tc>
          <w:tcPr>
            <w:tcW w:w="771" w:type="dxa"/>
          </w:tcPr>
          <w:p w14:paraId="496EAC4D"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695</w:t>
            </w:r>
          </w:p>
          <w:p w14:paraId="35D4D5EC"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b/>
                <w:sz w:val="20"/>
                <w:szCs w:val="20"/>
                <w:lang w:val="en-US"/>
              </w:rPr>
              <w:t>+</w:t>
            </w:r>
            <w:r w:rsidRPr="00BE0E96">
              <w:rPr>
                <w:rFonts w:ascii="Times New Roman" w:hAnsi="Times New Roman" w:cs="Times New Roman"/>
                <w:sz w:val="20"/>
                <w:szCs w:val="20"/>
                <w:lang w:val="en-US"/>
              </w:rPr>
              <w:t>16%</w:t>
            </w:r>
          </w:p>
        </w:tc>
        <w:tc>
          <w:tcPr>
            <w:tcW w:w="772" w:type="dxa"/>
          </w:tcPr>
          <w:p w14:paraId="411F914E"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1660</w:t>
            </w:r>
          </w:p>
        </w:tc>
        <w:tc>
          <w:tcPr>
            <w:tcW w:w="772" w:type="dxa"/>
          </w:tcPr>
          <w:p w14:paraId="73163D9E"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1260</w:t>
            </w:r>
          </w:p>
          <w:p w14:paraId="3746BFE6"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-24%</w:t>
            </w:r>
          </w:p>
        </w:tc>
        <w:tc>
          <w:tcPr>
            <w:tcW w:w="771" w:type="dxa"/>
          </w:tcPr>
          <w:p w14:paraId="303CAACE"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2922</w:t>
            </w:r>
          </w:p>
        </w:tc>
        <w:tc>
          <w:tcPr>
            <w:tcW w:w="772" w:type="dxa"/>
          </w:tcPr>
          <w:p w14:paraId="227168EB"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1965</w:t>
            </w:r>
          </w:p>
          <w:p w14:paraId="73D2CF2B"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-33%</w:t>
            </w:r>
          </w:p>
        </w:tc>
        <w:tc>
          <w:tcPr>
            <w:tcW w:w="772" w:type="dxa"/>
          </w:tcPr>
          <w:p w14:paraId="79628F9E"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3080</w:t>
            </w:r>
          </w:p>
        </w:tc>
        <w:tc>
          <w:tcPr>
            <w:tcW w:w="772" w:type="dxa"/>
          </w:tcPr>
          <w:p w14:paraId="552C88EC"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2612</w:t>
            </w:r>
          </w:p>
          <w:p w14:paraId="288DAE90"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-15%</w:t>
            </w:r>
          </w:p>
        </w:tc>
      </w:tr>
      <w:tr w:rsidR="00166B04" w:rsidRPr="00BE0E96" w14:paraId="2918D5B9" w14:textId="77777777">
        <w:tc>
          <w:tcPr>
            <w:tcW w:w="1339" w:type="dxa"/>
          </w:tcPr>
          <w:p w14:paraId="5086186C" w14:textId="77777777" w:rsidR="00166B04" w:rsidRPr="00BE0E96" w:rsidRDefault="00A128E2" w:rsidP="00BE3E7D">
            <w:pPr>
              <w:rPr>
                <w:rFonts w:ascii="Times New Roman" w:hAnsi="Times New Roman" w:cs="Times New Roman"/>
                <w:i/>
                <w:sz w:val="20"/>
                <w:szCs w:val="20"/>
                <w:lang w:val="en-US"/>
              </w:rPr>
            </w:pPr>
            <w:r w:rsidRPr="00BE0E96">
              <w:rPr>
                <w:rFonts w:ascii="Times New Roman" w:hAnsi="Times New Roman" w:cs="Times New Roman"/>
                <w:i/>
                <w:sz w:val="20"/>
                <w:szCs w:val="20"/>
                <w:lang w:val="en-US"/>
              </w:rPr>
              <w:t>Mean words/student</w:t>
            </w:r>
          </w:p>
        </w:tc>
        <w:tc>
          <w:tcPr>
            <w:tcW w:w="771" w:type="dxa"/>
          </w:tcPr>
          <w:p w14:paraId="4363DA06" w14:textId="77777777" w:rsidR="00166B04" w:rsidRPr="00BE0E96" w:rsidRDefault="00166B04" w:rsidP="00BE3E7D">
            <w:pPr>
              <w:jc w:val="right"/>
              <w:rPr>
                <w:rFonts w:ascii="Times New Roman" w:hAnsi="Times New Roman" w:cs="Times New Roman"/>
                <w:sz w:val="20"/>
                <w:szCs w:val="20"/>
                <w:lang w:val="en-US"/>
              </w:rPr>
            </w:pPr>
          </w:p>
          <w:p w14:paraId="68AFFC82"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154</w:t>
            </w:r>
          </w:p>
        </w:tc>
        <w:tc>
          <w:tcPr>
            <w:tcW w:w="772" w:type="dxa"/>
          </w:tcPr>
          <w:p w14:paraId="4276E962" w14:textId="77777777" w:rsidR="00166B04" w:rsidRPr="00BE0E96" w:rsidRDefault="00166B04" w:rsidP="00BE3E7D">
            <w:pPr>
              <w:jc w:val="right"/>
              <w:rPr>
                <w:rFonts w:ascii="Times New Roman" w:hAnsi="Times New Roman" w:cs="Times New Roman"/>
                <w:sz w:val="20"/>
                <w:szCs w:val="20"/>
                <w:lang w:val="en-US"/>
              </w:rPr>
            </w:pPr>
          </w:p>
          <w:p w14:paraId="66E42C7E"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106</w:t>
            </w:r>
          </w:p>
        </w:tc>
        <w:tc>
          <w:tcPr>
            <w:tcW w:w="772" w:type="dxa"/>
          </w:tcPr>
          <w:p w14:paraId="5A8BBA15" w14:textId="77777777" w:rsidR="00166B04" w:rsidRPr="00BE0E96" w:rsidRDefault="00166B04" w:rsidP="00BE3E7D">
            <w:pPr>
              <w:jc w:val="right"/>
              <w:rPr>
                <w:rFonts w:ascii="Times New Roman" w:hAnsi="Times New Roman" w:cs="Times New Roman"/>
                <w:sz w:val="20"/>
                <w:szCs w:val="20"/>
                <w:lang w:val="en-US"/>
              </w:rPr>
            </w:pPr>
          </w:p>
          <w:p w14:paraId="3D6EAF71"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85</w:t>
            </w:r>
          </w:p>
        </w:tc>
        <w:tc>
          <w:tcPr>
            <w:tcW w:w="771" w:type="dxa"/>
          </w:tcPr>
          <w:p w14:paraId="5A4D4689" w14:textId="77777777" w:rsidR="00166B04" w:rsidRPr="00BE0E96" w:rsidRDefault="00166B04" w:rsidP="00BE3E7D">
            <w:pPr>
              <w:jc w:val="right"/>
              <w:rPr>
                <w:rFonts w:ascii="Times New Roman" w:hAnsi="Times New Roman" w:cs="Times New Roman"/>
                <w:sz w:val="20"/>
                <w:szCs w:val="20"/>
                <w:lang w:val="en-US"/>
              </w:rPr>
            </w:pPr>
          </w:p>
          <w:p w14:paraId="6197D05B"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99</w:t>
            </w:r>
          </w:p>
        </w:tc>
        <w:tc>
          <w:tcPr>
            <w:tcW w:w="772" w:type="dxa"/>
          </w:tcPr>
          <w:p w14:paraId="1821240E" w14:textId="77777777" w:rsidR="00166B04" w:rsidRPr="00BE0E96" w:rsidRDefault="00166B04" w:rsidP="00BE3E7D">
            <w:pPr>
              <w:jc w:val="right"/>
              <w:rPr>
                <w:rFonts w:ascii="Times New Roman" w:hAnsi="Times New Roman" w:cs="Times New Roman"/>
                <w:sz w:val="20"/>
                <w:szCs w:val="20"/>
                <w:lang w:val="en-US"/>
              </w:rPr>
            </w:pPr>
          </w:p>
          <w:p w14:paraId="4A70DD44"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237</w:t>
            </w:r>
          </w:p>
        </w:tc>
        <w:tc>
          <w:tcPr>
            <w:tcW w:w="772" w:type="dxa"/>
          </w:tcPr>
          <w:p w14:paraId="66E54BAC" w14:textId="77777777" w:rsidR="00166B04" w:rsidRPr="00BE0E96" w:rsidRDefault="00166B04" w:rsidP="00BE3E7D">
            <w:pPr>
              <w:jc w:val="right"/>
              <w:rPr>
                <w:rFonts w:ascii="Times New Roman" w:hAnsi="Times New Roman" w:cs="Times New Roman"/>
                <w:sz w:val="20"/>
                <w:szCs w:val="20"/>
                <w:lang w:val="en-US"/>
              </w:rPr>
            </w:pPr>
          </w:p>
          <w:p w14:paraId="0594FAC0"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180</w:t>
            </w:r>
          </w:p>
        </w:tc>
        <w:tc>
          <w:tcPr>
            <w:tcW w:w="771" w:type="dxa"/>
          </w:tcPr>
          <w:p w14:paraId="3F64557E" w14:textId="77777777" w:rsidR="00166B04" w:rsidRPr="00BE0E96" w:rsidRDefault="00166B04" w:rsidP="00BE3E7D">
            <w:pPr>
              <w:jc w:val="right"/>
              <w:rPr>
                <w:rFonts w:ascii="Times New Roman" w:hAnsi="Times New Roman" w:cs="Times New Roman"/>
                <w:sz w:val="20"/>
                <w:szCs w:val="20"/>
                <w:lang w:val="en-US"/>
              </w:rPr>
            </w:pPr>
          </w:p>
          <w:p w14:paraId="07309007"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417</w:t>
            </w:r>
          </w:p>
        </w:tc>
        <w:tc>
          <w:tcPr>
            <w:tcW w:w="772" w:type="dxa"/>
          </w:tcPr>
          <w:p w14:paraId="6D121A6E" w14:textId="77777777" w:rsidR="00166B04" w:rsidRPr="00BE0E96" w:rsidRDefault="00166B04" w:rsidP="00BE3E7D">
            <w:pPr>
              <w:jc w:val="right"/>
              <w:rPr>
                <w:rFonts w:ascii="Times New Roman" w:hAnsi="Times New Roman" w:cs="Times New Roman"/>
                <w:sz w:val="20"/>
                <w:szCs w:val="20"/>
                <w:lang w:val="en-US"/>
              </w:rPr>
            </w:pPr>
          </w:p>
          <w:p w14:paraId="6A8CEF82"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280</w:t>
            </w:r>
          </w:p>
        </w:tc>
        <w:tc>
          <w:tcPr>
            <w:tcW w:w="772" w:type="dxa"/>
          </w:tcPr>
          <w:p w14:paraId="3BCD50AD" w14:textId="77777777" w:rsidR="00166B04" w:rsidRPr="00BE0E96" w:rsidRDefault="00166B04" w:rsidP="00BE3E7D">
            <w:pPr>
              <w:jc w:val="right"/>
              <w:rPr>
                <w:rFonts w:ascii="Times New Roman" w:hAnsi="Times New Roman" w:cs="Times New Roman"/>
                <w:sz w:val="20"/>
                <w:szCs w:val="20"/>
                <w:lang w:val="en-US"/>
              </w:rPr>
            </w:pPr>
          </w:p>
          <w:p w14:paraId="4E9CDFC1"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280</w:t>
            </w:r>
          </w:p>
        </w:tc>
        <w:tc>
          <w:tcPr>
            <w:tcW w:w="772" w:type="dxa"/>
          </w:tcPr>
          <w:p w14:paraId="7340BFF5" w14:textId="77777777" w:rsidR="00166B04" w:rsidRPr="00BE0E96" w:rsidRDefault="00166B04" w:rsidP="00BE3E7D">
            <w:pPr>
              <w:jc w:val="right"/>
              <w:rPr>
                <w:rFonts w:ascii="Times New Roman" w:hAnsi="Times New Roman" w:cs="Times New Roman"/>
                <w:sz w:val="20"/>
                <w:szCs w:val="20"/>
                <w:lang w:val="en-US"/>
              </w:rPr>
            </w:pPr>
          </w:p>
          <w:p w14:paraId="161119D6" w14:textId="77777777" w:rsidR="00166B04" w:rsidRPr="00BE0E96" w:rsidRDefault="00A128E2" w:rsidP="00BE3E7D">
            <w:pPr>
              <w:jc w:val="right"/>
              <w:rPr>
                <w:rFonts w:ascii="Times New Roman" w:hAnsi="Times New Roman" w:cs="Times New Roman"/>
                <w:sz w:val="20"/>
                <w:szCs w:val="20"/>
                <w:lang w:val="en-US"/>
              </w:rPr>
            </w:pPr>
            <w:r w:rsidRPr="00BE0E96">
              <w:rPr>
                <w:rFonts w:ascii="Times New Roman" w:hAnsi="Times New Roman" w:cs="Times New Roman"/>
                <w:sz w:val="20"/>
                <w:szCs w:val="20"/>
                <w:lang w:val="en-US"/>
              </w:rPr>
              <w:t>237</w:t>
            </w:r>
          </w:p>
        </w:tc>
      </w:tr>
    </w:tbl>
    <w:p w14:paraId="38CBEFC7" w14:textId="77777777" w:rsidR="00166B04" w:rsidRPr="00BE0E96" w:rsidRDefault="00166B0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p>
    <w:p w14:paraId="02BA6968" w14:textId="6FC5E7E7" w:rsidR="00166B04" w:rsidRPr="00BE0E96" w:rsidRDefault="00974E39"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Tables 8 and 9</w:t>
      </w:r>
      <w:r w:rsidR="00A128E2" w:rsidRPr="00BE0E96">
        <w:rPr>
          <w:rFonts w:ascii="Times New Roman" w:eastAsia="Times New Roman" w:hAnsi="Times New Roman" w:cs="Times New Roman"/>
          <w:lang w:val="en-US" w:eastAsia="sv-SE"/>
        </w:rPr>
        <w:t xml:space="preserve">, which depict the results of the analysis of word counts and types of knowledge, reveal a decline in the use of words for all types of averages in all of the lessons, with the exception of the third lesson. Very few words of this type were uttered during this lesson compared with recordings with the same time in </w:t>
      </w:r>
      <w:r w:rsidR="009D26E8" w:rsidRPr="00BE0E96">
        <w:rPr>
          <w:rFonts w:ascii="Times New Roman" w:eastAsia="Times New Roman" w:hAnsi="Times New Roman" w:cs="Times New Roman"/>
          <w:lang w:val="en-US" w:eastAsia="sv-SE"/>
        </w:rPr>
        <w:t xml:space="preserve">the </w:t>
      </w:r>
      <w:r w:rsidR="00A128E2" w:rsidRPr="00BE0E96">
        <w:rPr>
          <w:rFonts w:ascii="Times New Roman" w:eastAsia="Times New Roman" w:hAnsi="Times New Roman" w:cs="Times New Roman"/>
          <w:lang w:val="en-US" w:eastAsia="sv-SE"/>
        </w:rPr>
        <w:t xml:space="preserve">other groups. In the group that participated in lesson five, the same </w:t>
      </w:r>
      <w:r w:rsidR="009D26E8" w:rsidRPr="00BE0E96">
        <w:rPr>
          <w:rFonts w:ascii="Times New Roman" w:eastAsia="Times New Roman" w:hAnsi="Times New Roman" w:cs="Times New Roman"/>
          <w:lang w:val="en-US" w:eastAsia="sv-SE"/>
        </w:rPr>
        <w:t>time</w:t>
      </w:r>
      <w:r w:rsidR="00A128E2" w:rsidRPr="00BE0E96">
        <w:rPr>
          <w:rFonts w:ascii="Times New Roman" w:eastAsia="Times New Roman" w:hAnsi="Times New Roman" w:cs="Times New Roman"/>
          <w:lang w:val="en-US" w:eastAsia="sv-SE"/>
        </w:rPr>
        <w:t xml:space="preserve"> resulted in 3,080 words, whereas the figure for the group in lesson three was only 695. There was an association between the decreased use of words for averages and the focus of the discussions. As the discussions became more focused on the content and how it was understood by the pupils, references to whether or not the answers on the mean value were correct decreased in the post-tests. The discussion on how pupils’ learning could be enhanced through teaching instruction may have resulted in the increased use of words communicating didactical issues. </w:t>
      </w:r>
    </w:p>
    <w:p w14:paraId="446A7287" w14:textId="77777777" w:rsidR="00166B04" w:rsidRPr="00BE0E96" w:rsidRDefault="00166B0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val="en-US" w:eastAsia="sv-SE"/>
        </w:rPr>
      </w:pPr>
    </w:p>
    <w:p w14:paraId="42B88448" w14:textId="77777777" w:rsidR="00166B04" w:rsidRPr="00BE0E96" w:rsidRDefault="00A128E2"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val="en-US" w:eastAsia="sv-SE"/>
        </w:rPr>
      </w:pPr>
      <w:r w:rsidRPr="00BE0E96">
        <w:rPr>
          <w:rFonts w:ascii="Times New Roman" w:eastAsia="Times New Roman" w:hAnsi="Times New Roman" w:cs="Times New Roman"/>
          <w:b/>
          <w:lang w:val="en-US" w:eastAsia="sv-SE"/>
        </w:rPr>
        <w:t>Discussion</w:t>
      </w:r>
    </w:p>
    <w:p w14:paraId="0A3B46BF" w14:textId="1A003313" w:rsidR="00166B04" w:rsidRPr="00BE0E96" w:rsidRDefault="003F5F3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BE0E96">
        <w:rPr>
          <w:rFonts w:ascii="Times New Roman" w:hAnsi="Times New Roman" w:cs="Times New Roman"/>
          <w:lang w:val="en-US"/>
        </w:rPr>
        <w:t xml:space="preserve">The aim of this study was to explore pre-service teachers’ </w:t>
      </w:r>
      <w:r w:rsidR="000E4604" w:rsidRPr="00BE0E96">
        <w:rPr>
          <w:rFonts w:ascii="Times New Roman" w:hAnsi="Times New Roman" w:cs="Times New Roman"/>
          <w:lang w:val="en-US"/>
        </w:rPr>
        <w:t xml:space="preserve">procedural and conceptual </w:t>
      </w:r>
      <w:r w:rsidRPr="00BE0E96">
        <w:rPr>
          <w:rFonts w:ascii="Times New Roman" w:hAnsi="Times New Roman" w:cs="Times New Roman"/>
          <w:lang w:val="en-US"/>
        </w:rPr>
        <w:t xml:space="preserve">understanding of pupils’ understanding of mean value, before and after an intervention. </w:t>
      </w:r>
      <w:r w:rsidR="00A128E2" w:rsidRPr="00BE0E96">
        <w:rPr>
          <w:rFonts w:ascii="Times New Roman" w:hAnsi="Times New Roman" w:cs="Times New Roman"/>
          <w:lang w:val="en-US"/>
        </w:rPr>
        <w:t xml:space="preserve">To determine how they reasoned about the pupils’ learning, a pre-test and a post-test that included pupils’ individual and group explanations of how they have solved mathematical tasks, focusing on the mean value, were implemented. The pre-service teachers were offered to discern the confusion expressed by the pupils. However, they found it difficult to determine why the pupils were unable to solve the tasks and why they confused the different kinds of averages in their reasoning during the first three lessons. The offered discernment in the </w:t>
      </w:r>
      <w:ins w:id="93" w:author="Mona Holmqvist" w:date="2021-04-11T17:44:00Z">
        <w:r w:rsidR="00BA6A2D">
          <w:rPr>
            <w:rFonts w:ascii="Times New Roman" w:hAnsi="Times New Roman" w:cs="Times New Roman"/>
            <w:lang w:val="en-US"/>
          </w:rPr>
          <w:t xml:space="preserve">fourth and fifth </w:t>
        </w:r>
      </w:ins>
      <w:ins w:id="94" w:author="Mona Holmqvist" w:date="2021-04-11T17:41:00Z">
        <w:r w:rsidR="00BA6A2D">
          <w:rPr>
            <w:rFonts w:ascii="Times New Roman" w:hAnsi="Times New Roman" w:cs="Times New Roman"/>
            <w:lang w:val="en-US"/>
          </w:rPr>
          <w:t xml:space="preserve">research </w:t>
        </w:r>
      </w:ins>
      <w:del w:id="95" w:author="Mona Holmqvist" w:date="2021-04-11T17:41:00Z">
        <w:r w:rsidR="00A128E2" w:rsidRPr="00BE0E96" w:rsidDel="00BA6A2D">
          <w:rPr>
            <w:rFonts w:ascii="Times New Roman" w:hAnsi="Times New Roman" w:cs="Times New Roman"/>
            <w:lang w:val="en-US"/>
          </w:rPr>
          <w:delText xml:space="preserve">pre-service teachers’ </w:delText>
        </w:r>
      </w:del>
      <w:r w:rsidR="00A128E2" w:rsidRPr="00BE0E96">
        <w:rPr>
          <w:rFonts w:ascii="Times New Roman" w:hAnsi="Times New Roman" w:cs="Times New Roman"/>
          <w:lang w:val="en-US"/>
        </w:rPr>
        <w:t xml:space="preserve">lessons subsequently changed through the incorporation of a task in which </w:t>
      </w:r>
      <w:ins w:id="96" w:author="Mona Holmqvist" w:date="2021-04-11T17:41:00Z">
        <w:r w:rsidR="00BA6A2D">
          <w:rPr>
            <w:rFonts w:ascii="Times New Roman" w:hAnsi="Times New Roman" w:cs="Times New Roman"/>
            <w:lang w:val="en-US"/>
          </w:rPr>
          <w:t>a</w:t>
        </w:r>
      </w:ins>
      <w:r w:rsidR="00A128E2" w:rsidRPr="00BE0E96">
        <w:rPr>
          <w:rFonts w:ascii="Times New Roman" w:hAnsi="Times New Roman" w:cs="Times New Roman"/>
          <w:lang w:val="en-US"/>
        </w:rPr>
        <w:t xml:space="preserve">ll of the averages were calculated using the same numbers. </w:t>
      </w:r>
    </w:p>
    <w:p w14:paraId="0EDB1963" w14:textId="66ADC992" w:rsidR="00DC2B30" w:rsidRPr="00BE0E96" w:rsidRDefault="00A128E2" w:rsidP="00BE3E7D">
      <w:pPr>
        <w:ind w:firstLine="567"/>
        <w:rPr>
          <w:rFonts w:ascii="Times New Roman" w:hAnsi="Times New Roman" w:cs="Times New Roman"/>
          <w:lang w:val="en-US"/>
        </w:rPr>
      </w:pPr>
      <w:r w:rsidRPr="00BE0E96">
        <w:rPr>
          <w:rFonts w:ascii="Times New Roman" w:hAnsi="Times New Roman" w:cs="Times New Roman"/>
          <w:lang w:val="en-US"/>
        </w:rPr>
        <w:t xml:space="preserve">The analysis of the </w:t>
      </w:r>
      <w:r w:rsidRPr="00BE0E96">
        <w:rPr>
          <w:rFonts w:ascii="Times New Roman" w:eastAsia="Times New Roman" w:hAnsi="Times New Roman" w:cs="Times New Roman"/>
          <w:lang w:val="en-US" w:eastAsia="sv-SE"/>
        </w:rPr>
        <w:t xml:space="preserve">pre-service teachers’ expressions in the test situations revealed that they were unsure of how to use the concept of mean value. Even if they understood how to solve the tasks assigned to the pupils, they stated that they did not have a clear </w:t>
      </w:r>
      <w:r w:rsidR="009D26E8" w:rsidRPr="00BE0E96">
        <w:rPr>
          <w:rFonts w:ascii="Times New Roman" w:eastAsia="Times New Roman" w:hAnsi="Times New Roman" w:cs="Times New Roman"/>
          <w:lang w:val="en-US" w:eastAsia="sv-SE"/>
        </w:rPr>
        <w:t xml:space="preserve">idea </w:t>
      </w:r>
      <w:r w:rsidRPr="00BE0E96">
        <w:rPr>
          <w:rFonts w:ascii="Times New Roman" w:eastAsia="Times New Roman" w:hAnsi="Times New Roman" w:cs="Times New Roman"/>
          <w:lang w:val="en-US" w:eastAsia="sv-SE"/>
        </w:rPr>
        <w:t xml:space="preserve">of what they were doing. </w:t>
      </w:r>
      <w:r w:rsidR="003F5F34" w:rsidRPr="00BE0E96">
        <w:rPr>
          <w:rFonts w:ascii="Times New Roman" w:hAnsi="Times New Roman" w:cs="Times New Roman"/>
          <w:lang w:val="en-US"/>
        </w:rPr>
        <w:t xml:space="preserve">The pre-service students’ challenges </w:t>
      </w:r>
      <w:r w:rsidR="0057042D" w:rsidRPr="00BE0E96">
        <w:rPr>
          <w:rFonts w:ascii="Times New Roman" w:hAnsi="Times New Roman" w:cs="Times New Roman"/>
          <w:lang w:val="en-US"/>
        </w:rPr>
        <w:t xml:space="preserve">presented during the three first lessons </w:t>
      </w:r>
      <w:r w:rsidR="003F5F34" w:rsidRPr="00BE0E96">
        <w:rPr>
          <w:rFonts w:ascii="Times New Roman" w:hAnsi="Times New Roman" w:cs="Times New Roman"/>
          <w:lang w:val="en-US"/>
        </w:rPr>
        <w:t>were to distinguish the pupils’ difficulties</w:t>
      </w:r>
      <w:r w:rsidR="0057042D" w:rsidRPr="00BE0E96">
        <w:rPr>
          <w:rFonts w:ascii="Times New Roman" w:hAnsi="Times New Roman" w:cs="Times New Roman"/>
          <w:lang w:val="en-US"/>
        </w:rPr>
        <w:t xml:space="preserve"> through their reasoning about the algorithm solutions connected to mean value in the task. The pre-ser</w:t>
      </w:r>
      <w:r w:rsidR="00560CA1" w:rsidRPr="00BE0E96">
        <w:rPr>
          <w:rFonts w:ascii="Times New Roman" w:hAnsi="Times New Roman" w:cs="Times New Roman"/>
          <w:lang w:val="en-US"/>
        </w:rPr>
        <w:t>vice students expressed</w:t>
      </w:r>
      <w:r w:rsidR="0057042D" w:rsidRPr="00BE0E96">
        <w:rPr>
          <w:rFonts w:ascii="Times New Roman" w:hAnsi="Times New Roman" w:cs="Times New Roman"/>
          <w:lang w:val="en-US"/>
        </w:rPr>
        <w:t xml:space="preserve"> procedures in general about</w:t>
      </w:r>
      <w:r w:rsidR="00560CA1" w:rsidRPr="00BE0E96">
        <w:rPr>
          <w:rFonts w:ascii="Times New Roman" w:hAnsi="Times New Roman" w:cs="Times New Roman"/>
          <w:lang w:val="en-US"/>
        </w:rPr>
        <w:t xml:space="preserve"> the</w:t>
      </w:r>
      <w:r w:rsidR="0057042D" w:rsidRPr="00BE0E96">
        <w:rPr>
          <w:rFonts w:ascii="Times New Roman" w:hAnsi="Times New Roman" w:cs="Times New Roman"/>
          <w:lang w:val="en-US"/>
        </w:rPr>
        <w:t xml:space="preserve"> concept (addition terms) and reading strategi</w:t>
      </w:r>
      <w:r w:rsidR="00560CA1" w:rsidRPr="00BE0E96">
        <w:rPr>
          <w:rFonts w:ascii="Times New Roman" w:hAnsi="Times New Roman" w:cs="Times New Roman"/>
          <w:lang w:val="en-US"/>
        </w:rPr>
        <w:t>es. T</w:t>
      </w:r>
      <w:r w:rsidR="0057042D" w:rsidRPr="00BE0E96">
        <w:rPr>
          <w:rFonts w:ascii="Times New Roman" w:hAnsi="Times New Roman" w:cs="Times New Roman"/>
          <w:lang w:val="en-US"/>
        </w:rPr>
        <w:t xml:space="preserve">he pre-service students </w:t>
      </w:r>
      <w:r w:rsidR="00560CA1" w:rsidRPr="00BE0E96">
        <w:rPr>
          <w:rFonts w:ascii="Times New Roman" w:hAnsi="Times New Roman" w:cs="Times New Roman"/>
          <w:lang w:val="en-US"/>
        </w:rPr>
        <w:t xml:space="preserve">did </w:t>
      </w:r>
      <w:r w:rsidR="0057042D" w:rsidRPr="00BE0E96">
        <w:rPr>
          <w:rFonts w:ascii="Times New Roman" w:hAnsi="Times New Roman" w:cs="Times New Roman"/>
          <w:lang w:val="en-US"/>
        </w:rPr>
        <w:t>not distinguish the pupils</w:t>
      </w:r>
      <w:r w:rsidR="00560CA1" w:rsidRPr="00BE0E96">
        <w:rPr>
          <w:rFonts w:ascii="Times New Roman" w:hAnsi="Times New Roman" w:cs="Times New Roman"/>
          <w:lang w:val="en-US"/>
        </w:rPr>
        <w:t>’ expressed learning during their analysis of the video-recorded material from pupils’ task solving</w:t>
      </w:r>
      <w:r w:rsidR="0057042D" w:rsidRPr="00BE0E96">
        <w:rPr>
          <w:rFonts w:ascii="Times New Roman" w:hAnsi="Times New Roman" w:cs="Times New Roman"/>
          <w:lang w:val="en-US"/>
        </w:rPr>
        <w:t xml:space="preserve"> (c.f. </w:t>
      </w:r>
      <w:r w:rsidR="00560CA1" w:rsidRPr="00BE0E96">
        <w:rPr>
          <w:rFonts w:ascii="Times New Roman" w:hAnsi="Times New Roman" w:cs="Times New Roman"/>
          <w:lang w:val="en-US"/>
        </w:rPr>
        <w:t>Chen &amp; Herbst, 2012), which can be due to the pre-service teachers’ own lack of</w:t>
      </w:r>
      <w:r w:rsidR="0057042D" w:rsidRPr="00BE0E96">
        <w:rPr>
          <w:rFonts w:ascii="Times New Roman" w:hAnsi="Times New Roman" w:cs="Times New Roman"/>
          <w:lang w:val="en-US"/>
        </w:rPr>
        <w:t xml:space="preserve"> mathematical knowledge. </w:t>
      </w:r>
      <w:r w:rsidR="00560CA1" w:rsidRPr="00BE0E96">
        <w:rPr>
          <w:rFonts w:ascii="Times New Roman" w:hAnsi="Times New Roman" w:cs="Times New Roman"/>
          <w:lang w:val="en-US"/>
        </w:rPr>
        <w:t xml:space="preserve">Therefore, in research lessons four and five, hands-on tasks were constructed </w:t>
      </w:r>
      <w:r w:rsidR="0057042D" w:rsidRPr="00BE0E96">
        <w:rPr>
          <w:rFonts w:ascii="Times New Roman" w:hAnsi="Times New Roman" w:cs="Times New Roman"/>
          <w:lang w:val="en-US"/>
        </w:rPr>
        <w:t>which offered the</w:t>
      </w:r>
      <w:r w:rsidR="00560CA1" w:rsidRPr="00BE0E96">
        <w:rPr>
          <w:rFonts w:ascii="Times New Roman" w:hAnsi="Times New Roman" w:cs="Times New Roman"/>
          <w:lang w:val="en-US"/>
        </w:rPr>
        <w:t xml:space="preserve"> pre-service students to develop</w:t>
      </w:r>
      <w:r w:rsidR="0057042D" w:rsidRPr="00BE0E96">
        <w:rPr>
          <w:rFonts w:ascii="Times New Roman" w:hAnsi="Times New Roman" w:cs="Times New Roman"/>
          <w:lang w:val="en-US"/>
        </w:rPr>
        <w:t xml:space="preserve"> their </w:t>
      </w:r>
      <w:r w:rsidR="00560CA1" w:rsidRPr="00BE0E96">
        <w:rPr>
          <w:rFonts w:ascii="Times New Roman" w:hAnsi="Times New Roman" w:cs="Times New Roman"/>
          <w:lang w:val="en-US"/>
        </w:rPr>
        <w:t xml:space="preserve">own conceptual knowledge about the object of learning </w:t>
      </w:r>
      <w:r w:rsidR="0057042D" w:rsidRPr="00BE0E96">
        <w:rPr>
          <w:rFonts w:ascii="Times New Roman" w:hAnsi="Times New Roman" w:cs="Times New Roman"/>
          <w:lang w:val="en-US"/>
        </w:rPr>
        <w:t xml:space="preserve">(c.f. Maker, 2014). Based on </w:t>
      </w:r>
      <w:r w:rsidR="00560CA1" w:rsidRPr="00BE0E96">
        <w:rPr>
          <w:rFonts w:ascii="Times New Roman" w:hAnsi="Times New Roman" w:cs="Times New Roman"/>
          <w:lang w:val="en-US"/>
        </w:rPr>
        <w:t xml:space="preserve">the assumptions of variation theory </w:t>
      </w:r>
      <w:r w:rsidR="00580558">
        <w:rPr>
          <w:rFonts w:ascii="Times New Roman" w:hAnsi="Times New Roman" w:cs="Times New Roman"/>
          <w:lang w:val="en-US"/>
        </w:rPr>
        <w:t>(Author</w:t>
      </w:r>
      <w:r w:rsidR="0057042D" w:rsidRPr="00BE0E96">
        <w:rPr>
          <w:rFonts w:ascii="Times New Roman" w:hAnsi="Times New Roman" w:cs="Times New Roman"/>
          <w:lang w:val="en-US"/>
        </w:rPr>
        <w:t>, 2004</w:t>
      </w:r>
      <w:r w:rsidR="00560CA1" w:rsidRPr="00BE0E96">
        <w:rPr>
          <w:rFonts w:ascii="Times New Roman" w:hAnsi="Times New Roman" w:cs="Times New Roman"/>
          <w:lang w:val="en-US"/>
        </w:rPr>
        <w:t>; Marton, 2015</w:t>
      </w:r>
      <w:r w:rsidR="0057042D" w:rsidRPr="00BE0E96">
        <w:rPr>
          <w:rFonts w:ascii="Times New Roman" w:hAnsi="Times New Roman" w:cs="Times New Roman"/>
          <w:lang w:val="en-US"/>
        </w:rPr>
        <w:t>), the tasks were constructed for explicit knowledge about the mode, median, and mean value simultaneity</w:t>
      </w:r>
      <w:r w:rsidR="00560CA1" w:rsidRPr="00BE0E96">
        <w:rPr>
          <w:rFonts w:ascii="Times New Roman" w:hAnsi="Times New Roman" w:cs="Times New Roman"/>
          <w:lang w:val="en-US"/>
        </w:rPr>
        <w:t>, to help the pre-service teachers to separate these modes from each other</w:t>
      </w:r>
      <w:r w:rsidR="0057042D" w:rsidRPr="00BE0E96">
        <w:rPr>
          <w:rFonts w:ascii="Times New Roman" w:hAnsi="Times New Roman" w:cs="Times New Roman"/>
          <w:lang w:val="en-US"/>
        </w:rPr>
        <w:t xml:space="preserve">. In the fourth and fifth </w:t>
      </w:r>
      <w:r w:rsidR="00560CA1" w:rsidRPr="00BE0E96">
        <w:rPr>
          <w:rFonts w:ascii="Times New Roman" w:hAnsi="Times New Roman" w:cs="Times New Roman"/>
          <w:lang w:val="en-US"/>
        </w:rPr>
        <w:t xml:space="preserve">research </w:t>
      </w:r>
      <w:r w:rsidR="0057042D" w:rsidRPr="00BE0E96">
        <w:rPr>
          <w:rFonts w:ascii="Times New Roman" w:hAnsi="Times New Roman" w:cs="Times New Roman"/>
          <w:lang w:val="en-US"/>
        </w:rPr>
        <w:t>lessons, the pre-service students expressed an expl</w:t>
      </w:r>
      <w:r w:rsidR="00560CA1" w:rsidRPr="00BE0E96">
        <w:rPr>
          <w:rFonts w:ascii="Times New Roman" w:hAnsi="Times New Roman" w:cs="Times New Roman"/>
          <w:lang w:val="en-US"/>
        </w:rPr>
        <w:t>ored understanding of the pupil’</w:t>
      </w:r>
      <w:r w:rsidR="0057042D" w:rsidRPr="00BE0E96">
        <w:rPr>
          <w:rFonts w:ascii="Times New Roman" w:hAnsi="Times New Roman" w:cs="Times New Roman"/>
          <w:lang w:val="en-US"/>
        </w:rPr>
        <w:t>s reasoning about their solutions about the mean value. This could be compared to Sullivan et al.</w:t>
      </w:r>
      <w:r w:rsidR="00560CA1" w:rsidRPr="00BE0E96">
        <w:rPr>
          <w:rFonts w:ascii="Times New Roman" w:hAnsi="Times New Roman" w:cs="Times New Roman"/>
          <w:lang w:val="en-US"/>
        </w:rPr>
        <w:t>’s</w:t>
      </w:r>
      <w:r w:rsidR="0057042D" w:rsidRPr="00BE0E96">
        <w:rPr>
          <w:rFonts w:ascii="Times New Roman" w:hAnsi="Times New Roman" w:cs="Times New Roman"/>
          <w:lang w:val="en-US"/>
        </w:rPr>
        <w:t xml:space="preserve"> (2013) arguments for representational tasks that enhance conceptual development and understanding of mathematics regarding the students. Further</w:t>
      </w:r>
      <w:r w:rsidR="00560CA1" w:rsidRPr="00BE0E96">
        <w:rPr>
          <w:rFonts w:ascii="Times New Roman" w:hAnsi="Times New Roman" w:cs="Times New Roman"/>
          <w:lang w:val="en-US"/>
        </w:rPr>
        <w:t>more</w:t>
      </w:r>
      <w:r w:rsidR="0057042D" w:rsidRPr="00BE0E96">
        <w:rPr>
          <w:rFonts w:ascii="Times New Roman" w:hAnsi="Times New Roman" w:cs="Times New Roman"/>
          <w:lang w:val="en-US"/>
        </w:rPr>
        <w:t xml:space="preserve">, </w:t>
      </w:r>
      <w:r w:rsidR="00560CA1" w:rsidRPr="00BE0E96">
        <w:rPr>
          <w:rFonts w:ascii="Times New Roman" w:hAnsi="Times New Roman" w:cs="Times New Roman"/>
          <w:lang w:val="en-US"/>
        </w:rPr>
        <w:t xml:space="preserve">even if tasks are claimed to need to </w:t>
      </w:r>
      <w:r w:rsidR="0057042D" w:rsidRPr="00BE0E96">
        <w:rPr>
          <w:rFonts w:ascii="Times New Roman" w:hAnsi="Times New Roman" w:cs="Times New Roman"/>
          <w:lang w:val="en-US"/>
        </w:rPr>
        <w:t>be about a context and contribute to statistical reasoning for developing conceptual knowledge to distinguish the algorithm in a context (Cobb &amp; Moore, 1997; MacCullough, 2007)</w:t>
      </w:r>
      <w:r w:rsidR="00560CA1" w:rsidRPr="00BE0E96">
        <w:rPr>
          <w:rFonts w:ascii="Times New Roman" w:hAnsi="Times New Roman" w:cs="Times New Roman"/>
          <w:lang w:val="en-US"/>
        </w:rPr>
        <w:t>, our results point out that the context might not be needed to be in the focus to make the students discern a concept. Instead, i</w:t>
      </w:r>
      <w:r w:rsidR="0057042D" w:rsidRPr="00BE0E96">
        <w:rPr>
          <w:rFonts w:ascii="Times New Roman" w:hAnsi="Times New Roman" w:cs="Times New Roman"/>
          <w:lang w:val="en-US"/>
        </w:rPr>
        <w:t>n this study, the pre-service students were needed to explore their understanding of the more precise mathematical knowl</w:t>
      </w:r>
      <w:r w:rsidR="00560CA1" w:rsidRPr="00BE0E96">
        <w:rPr>
          <w:rFonts w:ascii="Times New Roman" w:hAnsi="Times New Roman" w:cs="Times New Roman"/>
          <w:lang w:val="en-US"/>
        </w:rPr>
        <w:t>edge of mean value decontextualized</w:t>
      </w:r>
      <w:r w:rsidR="0057042D" w:rsidRPr="00BE0E96">
        <w:rPr>
          <w:rFonts w:ascii="Times New Roman" w:hAnsi="Times New Roman" w:cs="Times New Roman"/>
          <w:lang w:val="en-US"/>
        </w:rPr>
        <w:t>. This included both the algorithm for the mathematic arithmetic mean value and the arithmetic mean value as a mathematical point of balance (cf. MacCullough, 2007).</w:t>
      </w:r>
    </w:p>
    <w:p w14:paraId="37916F71" w14:textId="35741C26" w:rsidR="0057042D" w:rsidRPr="00BE0E96" w:rsidRDefault="00A128E2" w:rsidP="00BE3E7D">
      <w:pPr>
        <w:autoSpaceDE w:val="0"/>
        <w:autoSpaceDN w:val="0"/>
        <w:adjustRightInd w:val="0"/>
        <w:ind w:firstLine="1304"/>
        <w:rPr>
          <w:rFonts w:ascii="Times New Roman" w:hAnsi="Times New Roman" w:cs="Times New Roman"/>
          <w:lang w:val="en-US"/>
        </w:rPr>
      </w:pPr>
      <w:r w:rsidRPr="00BE0E96">
        <w:rPr>
          <w:rFonts w:ascii="Times New Roman" w:eastAsia="Times New Roman" w:hAnsi="Times New Roman" w:cs="Times New Roman"/>
          <w:lang w:val="en-US" w:eastAsia="sv-SE"/>
        </w:rPr>
        <w:t xml:space="preserve">In their study of primary school teachers, Goudling, Rowland, and Barbers (2002) similarly found that the teachers </w:t>
      </w:r>
      <w:r w:rsidR="009D26E8" w:rsidRPr="00BE0E96">
        <w:rPr>
          <w:rFonts w:ascii="Times New Roman" w:hAnsi="Times New Roman" w:cs="Times New Roman"/>
          <w:lang w:val="en-US"/>
        </w:rPr>
        <w:t>had inadequate mathematical knowledg</w:t>
      </w:r>
      <w:r w:rsidR="009D26E8" w:rsidRPr="00BE0E96">
        <w:rPr>
          <w:lang w:val="en-US"/>
        </w:rPr>
        <w:t>e</w:t>
      </w:r>
      <w:r w:rsidRPr="00BE0E96">
        <w:rPr>
          <w:rFonts w:ascii="Times New Roman" w:eastAsia="Times New Roman" w:hAnsi="Times New Roman" w:cs="Times New Roman"/>
          <w:lang w:val="en-US" w:eastAsia="sv-SE"/>
        </w:rPr>
        <w:t>. Moreover, this has been found to be the case even for very elementary content (Hill, Rowland</w:t>
      </w:r>
      <w:ins w:id="97" w:author="Mona Holmqvist" w:date="2021-04-11T16:49:00Z">
        <w:r w:rsidR="000D3DB8">
          <w:rPr>
            <w:rFonts w:ascii="Times New Roman" w:eastAsia="Times New Roman" w:hAnsi="Times New Roman" w:cs="Times New Roman"/>
            <w:lang w:val="en-US" w:eastAsia="sv-SE"/>
          </w:rPr>
          <w:t xml:space="preserve"> </w:t>
        </w:r>
        <w:r w:rsidR="001303FA">
          <w:rPr>
            <w:rFonts w:ascii="Times New Roman" w:eastAsia="Times New Roman" w:hAnsi="Times New Roman" w:cs="Times New Roman"/>
            <w:lang w:val="en-US" w:eastAsia="sv-SE"/>
          </w:rPr>
          <w:t>&amp;</w:t>
        </w:r>
      </w:ins>
      <w:del w:id="98" w:author="Mona Holmqvist" w:date="2021-04-11T16:49:00Z">
        <w:r w:rsidRPr="00BE0E96" w:rsidDel="001303FA">
          <w:rPr>
            <w:rFonts w:ascii="Times New Roman" w:eastAsia="Times New Roman" w:hAnsi="Times New Roman" w:cs="Times New Roman"/>
            <w:lang w:val="en-US" w:eastAsia="sv-SE"/>
          </w:rPr>
          <w:delText xml:space="preserve"> and</w:delText>
        </w:r>
      </w:del>
      <w:r w:rsidRPr="00BE0E96">
        <w:rPr>
          <w:rFonts w:ascii="Times New Roman" w:eastAsia="Times New Roman" w:hAnsi="Times New Roman" w:cs="Times New Roman"/>
          <w:lang w:val="en-US" w:eastAsia="sv-SE"/>
        </w:rPr>
        <w:t xml:space="preserve"> Ball 2005). The results of this study confirm this finding, indicating that this factor undermined the pre-service teachers’ skills for understanding and exploring what the pupils were doing. Their difficulties in clearly expressing what they saw also made it more difficult for them to share their thoughts with their colleagues within the group. Consequently, their focus was more directed toward the procedures and pupils’ activities that they could describe.</w:t>
      </w:r>
      <w:r w:rsidR="002A672F" w:rsidRPr="00BE0E96">
        <w:rPr>
          <w:rFonts w:ascii="Times New Roman" w:eastAsia="Times New Roman" w:hAnsi="Times New Roman" w:cs="Times New Roman"/>
          <w:lang w:val="en-US" w:eastAsia="sv-SE"/>
        </w:rPr>
        <w:t xml:space="preserve"> </w:t>
      </w:r>
      <w:r w:rsidR="0057042D" w:rsidRPr="00BE0E96">
        <w:rPr>
          <w:rFonts w:ascii="Times New Roman" w:hAnsi="Times New Roman" w:cs="Times New Roman"/>
          <w:lang w:val="en-US"/>
        </w:rPr>
        <w:t>This finding accords with what we described as pro</w:t>
      </w:r>
      <w:r w:rsidR="00560CA1" w:rsidRPr="00BE0E96">
        <w:rPr>
          <w:rFonts w:ascii="Times New Roman" w:hAnsi="Times New Roman" w:cs="Times New Roman"/>
          <w:lang w:val="en-US"/>
        </w:rPr>
        <w:t xml:space="preserve">cedural knowledge in this study, and by giving the </w:t>
      </w:r>
      <w:ins w:id="99" w:author="Mona Holmqvist" w:date="2021-04-11T17:55:00Z">
        <w:r w:rsidR="000D3DB8">
          <w:rPr>
            <w:rFonts w:ascii="Times New Roman" w:hAnsi="Times New Roman" w:cs="Times New Roman"/>
            <w:lang w:val="en-US"/>
          </w:rPr>
          <w:t xml:space="preserve">teacher </w:t>
        </w:r>
      </w:ins>
      <w:r w:rsidR="00560CA1" w:rsidRPr="00BE0E96">
        <w:rPr>
          <w:rFonts w:ascii="Times New Roman" w:hAnsi="Times New Roman" w:cs="Times New Roman"/>
          <w:lang w:val="en-US"/>
        </w:rPr>
        <w:t xml:space="preserve">students hands-on tasks to develop their own understanding, this also resulted in a conceptual focus when they studied the pupils’ task-solving. </w:t>
      </w:r>
    </w:p>
    <w:p w14:paraId="1B8565D4" w14:textId="53D71B62" w:rsidR="00166B04" w:rsidRPr="00BE0E96" w:rsidRDefault="0057042D" w:rsidP="00BE3E7D">
      <w:pPr>
        <w:autoSpaceDE w:val="0"/>
        <w:autoSpaceDN w:val="0"/>
        <w:adjustRightInd w:val="0"/>
        <w:ind w:firstLine="567"/>
        <w:rPr>
          <w:rFonts w:ascii="Times New Roman" w:hAnsi="Times New Roman" w:cs="Times New Roman"/>
          <w:lang w:val="en-US"/>
        </w:rPr>
      </w:pPr>
      <w:r w:rsidRPr="00BE0E96">
        <w:rPr>
          <w:rFonts w:ascii="Times New Roman" w:hAnsi="Times New Roman" w:cs="Times New Roman"/>
          <w:lang w:val="en-US"/>
        </w:rPr>
        <w:t>Shulman</w:t>
      </w:r>
      <w:ins w:id="100" w:author="Mona Holmqvist" w:date="2021-04-11T16:45:00Z">
        <w:r w:rsidR="00C51C47">
          <w:rPr>
            <w:rFonts w:ascii="Times New Roman" w:hAnsi="Times New Roman" w:cs="Times New Roman"/>
            <w:lang w:val="en-US"/>
          </w:rPr>
          <w:t xml:space="preserve"> </w:t>
        </w:r>
      </w:ins>
      <w:r w:rsidRPr="00BE0E96">
        <w:rPr>
          <w:rFonts w:ascii="Times New Roman" w:hAnsi="Times New Roman" w:cs="Times New Roman"/>
          <w:lang w:val="en-US"/>
        </w:rPr>
        <w:t xml:space="preserve">(1986) recommended the use of case studies, which were applied in the pre- and post-tests in this study. However, because case studies were not used in the lesson, this did not impact on the pre-service teachers’ understanding. Instead, a mathematical task on averages was added in the fourth and fifth </w:t>
      </w:r>
      <w:r w:rsidR="00560CA1" w:rsidRPr="00BE0E96">
        <w:rPr>
          <w:rFonts w:ascii="Times New Roman" w:hAnsi="Times New Roman" w:cs="Times New Roman"/>
          <w:lang w:val="en-US"/>
        </w:rPr>
        <w:t xml:space="preserve">research </w:t>
      </w:r>
      <w:r w:rsidRPr="00BE0E96">
        <w:rPr>
          <w:rFonts w:ascii="Times New Roman" w:hAnsi="Times New Roman" w:cs="Times New Roman"/>
          <w:lang w:val="en-US"/>
        </w:rPr>
        <w:t>lessons, which appeared to have influenced a shift among the pre-service teachers toward</w:t>
      </w:r>
      <w:r w:rsidR="00560CA1" w:rsidRPr="00BE0E96">
        <w:rPr>
          <w:rFonts w:ascii="Times New Roman" w:hAnsi="Times New Roman" w:cs="Times New Roman"/>
          <w:lang w:val="en-US"/>
        </w:rPr>
        <w:t>s</w:t>
      </w:r>
      <w:r w:rsidRPr="00BE0E96">
        <w:rPr>
          <w:rFonts w:ascii="Times New Roman" w:hAnsi="Times New Roman" w:cs="Times New Roman"/>
          <w:lang w:val="en-US"/>
        </w:rPr>
        <w:t xml:space="preserve"> a focus on the pupils’ conceptua</w:t>
      </w:r>
      <w:r w:rsidR="00644C6B" w:rsidRPr="00BE0E96">
        <w:rPr>
          <w:rFonts w:ascii="Times New Roman" w:hAnsi="Times New Roman" w:cs="Times New Roman"/>
          <w:lang w:val="en-US"/>
        </w:rPr>
        <w:t>l understanding. The desing</w:t>
      </w:r>
      <w:r w:rsidRPr="00BE0E96">
        <w:rPr>
          <w:rFonts w:ascii="Times New Roman" w:hAnsi="Times New Roman" w:cs="Times New Roman"/>
          <w:lang w:val="en-US"/>
        </w:rPr>
        <w:t xml:space="preserve"> of the mathematical task that </w:t>
      </w:r>
      <w:r w:rsidR="00644C6B" w:rsidRPr="00BE0E96">
        <w:rPr>
          <w:rFonts w:ascii="Times New Roman" w:hAnsi="Times New Roman" w:cs="Times New Roman"/>
          <w:lang w:val="en-US"/>
        </w:rPr>
        <w:t>was grounded in variation theoretical assumptions</w:t>
      </w:r>
      <w:r w:rsidRPr="00BE0E96">
        <w:rPr>
          <w:rFonts w:ascii="Times New Roman" w:hAnsi="Times New Roman" w:cs="Times New Roman"/>
          <w:lang w:val="en-US"/>
        </w:rPr>
        <w:t xml:space="preserve"> (Marton, 2015), requiring the teachers to work on the three types of averages simultaneously, enabled them to discern what it takes to understand the mean value in contrast to other types of averages. Related to the video where the fi</w:t>
      </w:r>
      <w:r w:rsidR="00644C6B" w:rsidRPr="00BE0E96">
        <w:rPr>
          <w:rFonts w:ascii="Times New Roman" w:hAnsi="Times New Roman" w:cs="Times New Roman"/>
          <w:lang w:val="en-US"/>
        </w:rPr>
        <w:t xml:space="preserve">ve pupils deal with mean value, this resulted in a shift from reasoning </w:t>
      </w:r>
      <w:r w:rsidRPr="00BE0E96">
        <w:rPr>
          <w:rFonts w:ascii="Times New Roman" w:hAnsi="Times New Roman" w:cs="Times New Roman"/>
          <w:lang w:val="en-US"/>
        </w:rPr>
        <w:t>about pupils learning in general, a procedural knowledge</w:t>
      </w:r>
      <w:r w:rsidR="00644C6B" w:rsidRPr="00BE0E96">
        <w:rPr>
          <w:rFonts w:ascii="Times New Roman" w:hAnsi="Times New Roman" w:cs="Times New Roman"/>
          <w:lang w:val="en-US"/>
        </w:rPr>
        <w:t xml:space="preserve"> to a conceptual focus. </w:t>
      </w:r>
      <w:r w:rsidRPr="00BE0E96">
        <w:rPr>
          <w:rFonts w:ascii="Times New Roman" w:hAnsi="Times New Roman" w:cs="Times New Roman"/>
          <w:lang w:val="en-US"/>
        </w:rPr>
        <w:t xml:space="preserve">The </w:t>
      </w:r>
      <w:r w:rsidR="00644C6B" w:rsidRPr="00BE0E96">
        <w:rPr>
          <w:rFonts w:ascii="Times New Roman" w:hAnsi="Times New Roman" w:cs="Times New Roman"/>
          <w:lang w:val="en-US"/>
        </w:rPr>
        <w:t xml:space="preserve">pre-service teachers’ </w:t>
      </w:r>
      <w:r w:rsidRPr="00BE0E96">
        <w:rPr>
          <w:rFonts w:ascii="Times New Roman" w:hAnsi="Times New Roman" w:cs="Times New Roman"/>
          <w:lang w:val="en-US"/>
        </w:rPr>
        <w:t xml:space="preserve">increased conceptual knowledge </w:t>
      </w:r>
      <w:r w:rsidR="00644C6B" w:rsidRPr="00BE0E96">
        <w:rPr>
          <w:rFonts w:ascii="Times New Roman" w:hAnsi="Times New Roman" w:cs="Times New Roman"/>
          <w:lang w:val="en-US"/>
        </w:rPr>
        <w:t>enhanced by the lesson design with hands-on tasks helped them to identify</w:t>
      </w:r>
      <w:r w:rsidRPr="00BE0E96">
        <w:rPr>
          <w:rFonts w:ascii="Times New Roman" w:hAnsi="Times New Roman" w:cs="Times New Roman"/>
          <w:lang w:val="en-US"/>
        </w:rPr>
        <w:t xml:space="preserve"> the pupils</w:t>
      </w:r>
      <w:r w:rsidR="00644C6B" w:rsidRPr="00BE0E96">
        <w:rPr>
          <w:rFonts w:ascii="Times New Roman" w:hAnsi="Times New Roman" w:cs="Times New Roman"/>
          <w:lang w:val="en-US"/>
        </w:rPr>
        <w:t>’</w:t>
      </w:r>
      <w:r w:rsidRPr="00BE0E96">
        <w:rPr>
          <w:rFonts w:ascii="Times New Roman" w:hAnsi="Times New Roman" w:cs="Times New Roman"/>
          <w:lang w:val="en-US"/>
        </w:rPr>
        <w:t xml:space="preserve"> informal and formal expressed understanding through </w:t>
      </w:r>
      <w:r w:rsidR="00644C6B" w:rsidRPr="00BE0E96">
        <w:rPr>
          <w:rFonts w:ascii="Times New Roman" w:hAnsi="Times New Roman" w:cs="Times New Roman"/>
          <w:lang w:val="en-US"/>
        </w:rPr>
        <w:t>analyzing the pupils’</w:t>
      </w:r>
      <w:r w:rsidRPr="00BE0E96">
        <w:rPr>
          <w:rFonts w:ascii="Times New Roman" w:hAnsi="Times New Roman" w:cs="Times New Roman"/>
          <w:lang w:val="en-US"/>
        </w:rPr>
        <w:t xml:space="preserve"> reasoning</w:t>
      </w:r>
      <w:r w:rsidR="00644C6B" w:rsidRPr="00BE0E96">
        <w:rPr>
          <w:rFonts w:ascii="Times New Roman" w:hAnsi="Times New Roman" w:cs="Times New Roman"/>
          <w:lang w:val="en-US"/>
        </w:rPr>
        <w:t>. As the tasks were constructed to offer enhanced c</w:t>
      </w:r>
      <w:r w:rsidRPr="00BE0E96">
        <w:rPr>
          <w:rFonts w:ascii="Times New Roman" w:hAnsi="Times New Roman" w:cs="Times New Roman"/>
          <w:lang w:val="en-US"/>
        </w:rPr>
        <w:t>onceptual knowledge based on rich information-relationship between algorithm, averages, and context (</w:t>
      </w:r>
      <w:r w:rsidR="00644C6B" w:rsidRPr="00BE0E96">
        <w:rPr>
          <w:rFonts w:ascii="Times New Roman" w:hAnsi="Times New Roman" w:cs="Times New Roman"/>
          <w:lang w:val="en-US"/>
        </w:rPr>
        <w:t xml:space="preserve">as promoted by </w:t>
      </w:r>
      <w:r w:rsidRPr="00BE0E96">
        <w:rPr>
          <w:rFonts w:ascii="Times New Roman" w:hAnsi="Times New Roman" w:cs="Times New Roman"/>
          <w:lang w:val="en-US"/>
        </w:rPr>
        <w:t xml:space="preserve">c.f. </w:t>
      </w:r>
      <w:r w:rsidR="00644C6B" w:rsidRPr="00BE0E96">
        <w:rPr>
          <w:rFonts w:ascii="Times New Roman" w:eastAsia="Times New Roman" w:hAnsi="Times New Roman" w:cs="Times New Roman"/>
          <w:shd w:val="clear" w:color="auto" w:fill="F8F9FA"/>
          <w:lang w:val="en-US" w:eastAsia="sv-SE"/>
        </w:rPr>
        <w:t>Hiebert &amp; Lefevre, 1986) the</w:t>
      </w:r>
      <w:r w:rsidRPr="00BE0E96">
        <w:rPr>
          <w:rFonts w:ascii="Times New Roman" w:eastAsia="Times New Roman" w:hAnsi="Times New Roman" w:cs="Times New Roman"/>
          <w:shd w:val="clear" w:color="auto" w:fill="F8F9FA"/>
          <w:lang w:val="en-US" w:eastAsia="sv-SE"/>
        </w:rPr>
        <w:t xml:space="preserve"> pre-service st</w:t>
      </w:r>
      <w:r w:rsidR="00644C6B" w:rsidRPr="00BE0E96">
        <w:rPr>
          <w:rFonts w:ascii="Times New Roman" w:eastAsia="Times New Roman" w:hAnsi="Times New Roman" w:cs="Times New Roman"/>
          <w:shd w:val="clear" w:color="auto" w:fill="F8F9FA"/>
          <w:lang w:val="en-US" w:eastAsia="sv-SE"/>
        </w:rPr>
        <w:t xml:space="preserve">udents could </w:t>
      </w:r>
      <w:r w:rsidRPr="00BE0E96">
        <w:rPr>
          <w:rFonts w:ascii="Times New Roman" w:eastAsia="Times New Roman" w:hAnsi="Times New Roman" w:cs="Times New Roman"/>
          <w:shd w:val="clear" w:color="auto" w:fill="F8F9FA"/>
          <w:lang w:val="en-US" w:eastAsia="sv-SE"/>
        </w:rPr>
        <w:t>identify the pupils</w:t>
      </w:r>
      <w:r w:rsidR="00644C6B" w:rsidRPr="00BE0E96">
        <w:rPr>
          <w:rFonts w:ascii="Times New Roman" w:eastAsia="Times New Roman" w:hAnsi="Times New Roman" w:cs="Times New Roman"/>
          <w:shd w:val="clear" w:color="auto" w:fill="F8F9FA"/>
          <w:lang w:val="en-US" w:eastAsia="sv-SE"/>
        </w:rPr>
        <w:t>’ conceptual</w:t>
      </w:r>
      <w:r w:rsidRPr="00BE0E96">
        <w:rPr>
          <w:rFonts w:ascii="Times New Roman" w:eastAsia="Times New Roman" w:hAnsi="Times New Roman" w:cs="Times New Roman"/>
          <w:shd w:val="clear" w:color="auto" w:fill="F8F9FA"/>
          <w:lang w:val="en-US" w:eastAsia="sv-SE"/>
        </w:rPr>
        <w:t xml:space="preserve"> understanding</w:t>
      </w:r>
      <w:r w:rsidR="00644C6B" w:rsidRPr="00BE0E96">
        <w:rPr>
          <w:rFonts w:ascii="Times New Roman" w:eastAsia="Times New Roman" w:hAnsi="Times New Roman" w:cs="Times New Roman"/>
          <w:shd w:val="clear" w:color="auto" w:fill="F8F9FA"/>
          <w:lang w:val="en-US" w:eastAsia="sv-SE"/>
        </w:rPr>
        <w:t xml:space="preserve"> to a higher degree, in line with previous research (</w:t>
      </w:r>
      <w:r w:rsidRPr="00BE0E96">
        <w:rPr>
          <w:rFonts w:ascii="Times New Roman" w:eastAsia="Times New Roman" w:hAnsi="Times New Roman" w:cs="Times New Roman"/>
          <w:shd w:val="clear" w:color="auto" w:fill="F8F9FA"/>
          <w:lang w:val="en-US" w:eastAsia="sv-SE"/>
        </w:rPr>
        <w:t xml:space="preserve">c.f. Champman, 2013). </w:t>
      </w:r>
    </w:p>
    <w:p w14:paraId="67A04164" w14:textId="2136D0D8" w:rsidR="00166B04" w:rsidRPr="00BE0E96" w:rsidRDefault="00706E2D" w:rsidP="00BE3E7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b/>
      </w:r>
      <w:r w:rsidR="00A128E2" w:rsidRPr="00BE0E96">
        <w:rPr>
          <w:rFonts w:ascii="Times New Roman" w:eastAsia="Times New Roman" w:hAnsi="Times New Roman" w:cs="Times New Roman"/>
          <w:lang w:val="en-US" w:eastAsia="sv-SE"/>
        </w:rPr>
        <w:t>Although this study was not aimed at identifying what the teacher educators had learned, it illuminates how the learning study model, with its iterative cycles, was applied in the intervention (</w:t>
      </w:r>
      <w:r w:rsidR="00580558">
        <w:rPr>
          <w:rFonts w:ascii="Times New Roman" w:eastAsia="Times New Roman" w:hAnsi="Times New Roman" w:cs="Times New Roman"/>
          <w:lang w:val="en-US" w:eastAsia="sv-SE"/>
        </w:rPr>
        <w:t>Author</w:t>
      </w:r>
      <w:r w:rsidR="00A128E2" w:rsidRPr="00BE0E96">
        <w:rPr>
          <w:rFonts w:ascii="Times New Roman" w:eastAsia="Times New Roman" w:hAnsi="Times New Roman" w:cs="Times New Roman"/>
          <w:lang w:val="en-US" w:eastAsia="sv-SE"/>
        </w:rPr>
        <w:t xml:space="preserve">, 2011), providing the teacher educators with guiding inputs to produce a more effective teaching design. After conducting three lessons, the team did not observe any differences in the pre-service teachers’ skills during their reasoning. However, by practically applying the theoretical framework to construct a task for the pre-service teachers, they contributed to bridging the gap between theory and practice within teacher education. Even if the pre-service teachers understood the theoretical framework, transforming this knowledge into practice, which entailed working with children, did not appear to be possible until they began to think about how to solve tasks relating to averages. The design emphasized the act of contrasting the averages in relation to each other to enable the teachers to discern differences among them. The teachers’ confusion encountered in the first three lessons decreased as they developed a clearer understanding of the content and used the correct words for the concepts that they were exploring. </w:t>
      </w:r>
      <w:r w:rsidR="004D1B41" w:rsidRPr="00BE0E96">
        <w:rPr>
          <w:rFonts w:ascii="Times New Roman" w:eastAsia="Times New Roman" w:hAnsi="Times New Roman" w:cs="Times New Roman"/>
          <w:lang w:val="en-US" w:eastAsia="sv-SE"/>
        </w:rPr>
        <w:t>That</w:t>
      </w:r>
      <w:r w:rsidR="00A128E2" w:rsidRPr="00BE0E96">
        <w:rPr>
          <w:rFonts w:ascii="Times New Roman" w:eastAsia="Times New Roman" w:hAnsi="Times New Roman" w:cs="Times New Roman"/>
          <w:lang w:val="en-US" w:eastAsia="sv-SE"/>
        </w:rPr>
        <w:t xml:space="preserve"> resulted in an increased focus on how to teach to develop conceptual understanding. In other words, the student teachers gained insights into how to teach to develop specific CK beyond merely knowing what to do or what should be known, extending their skills to teaching that enables specific CK to be developed. </w:t>
      </w:r>
    </w:p>
    <w:p w14:paraId="09F98F32" w14:textId="77777777" w:rsidR="00166B04" w:rsidRPr="00BE0E96" w:rsidRDefault="00166B04" w:rsidP="00BE3E7D">
      <w:pPr>
        <w:rPr>
          <w:lang w:val="en-US"/>
        </w:rPr>
      </w:pPr>
    </w:p>
    <w:p w14:paraId="45F719ED" w14:textId="77777777" w:rsidR="00166B04" w:rsidRPr="00BE0E96" w:rsidRDefault="00A128E2"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lid-translation"/>
          <w:rFonts w:ascii="Times New Roman" w:hAnsi="Times New Roman" w:cs="Times New Roman"/>
          <w:b/>
          <w:lang w:val="en-US"/>
        </w:rPr>
      </w:pPr>
      <w:r w:rsidRPr="00BE0E96">
        <w:rPr>
          <w:rStyle w:val="tlid-translation"/>
          <w:rFonts w:ascii="Times New Roman" w:hAnsi="Times New Roman" w:cs="Times New Roman"/>
          <w:b/>
          <w:lang w:val="en-US"/>
        </w:rPr>
        <w:t>Limitations</w:t>
      </w:r>
    </w:p>
    <w:p w14:paraId="33AA6BBF" w14:textId="755B4DA7" w:rsidR="00166B04" w:rsidRPr="00BE0E96" w:rsidRDefault="00A128E2"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lid-translation"/>
          <w:rFonts w:ascii="Times New Roman" w:hAnsi="Times New Roman" w:cs="Times New Roman"/>
          <w:lang w:val="en-US"/>
        </w:rPr>
      </w:pPr>
      <w:r w:rsidRPr="00BE0E96">
        <w:rPr>
          <w:rStyle w:val="tlid-translation"/>
          <w:rFonts w:ascii="Times New Roman" w:hAnsi="Times New Roman" w:cs="Times New Roman"/>
          <w:lang w:val="en-US"/>
        </w:rPr>
        <w:t xml:space="preserve">Because this study was conducted in one university offering teacher education, the number of participants was limited as the impact on what is offered in the pre-service students’ courses is high. Another limitation of the study was that no control group was used to assess whether, and in what way, smaller </w:t>
      </w:r>
      <w:r w:rsidR="005D7554" w:rsidRPr="00BE0E96">
        <w:rPr>
          <w:rStyle w:val="tlid-translation"/>
          <w:rFonts w:ascii="Times New Roman" w:hAnsi="Times New Roman" w:cs="Times New Roman"/>
          <w:lang w:val="en-US"/>
        </w:rPr>
        <w:t xml:space="preserve">differences of discernment of CK </w:t>
      </w:r>
      <w:r w:rsidRPr="00BE0E96">
        <w:rPr>
          <w:rStyle w:val="tlid-translation"/>
          <w:rFonts w:ascii="Times New Roman" w:hAnsi="Times New Roman" w:cs="Times New Roman"/>
          <w:lang w:val="en-US"/>
        </w:rPr>
        <w:t>may have existed between the interventional groups and the controls. Moreover, the choice made to use only the mean value at the inception of the study</w:t>
      </w:r>
      <w:r w:rsidR="005D7554" w:rsidRPr="00BE0E96">
        <w:rPr>
          <w:rStyle w:val="tlid-translation"/>
          <w:rFonts w:ascii="Times New Roman" w:hAnsi="Times New Roman" w:cs="Times New Roman"/>
          <w:lang w:val="en-US"/>
        </w:rPr>
        <w:t>, instead of averages,</w:t>
      </w:r>
      <w:r w:rsidRPr="00BE0E96">
        <w:rPr>
          <w:rStyle w:val="tlid-translation"/>
          <w:rFonts w:ascii="Times New Roman" w:hAnsi="Times New Roman" w:cs="Times New Roman"/>
          <w:lang w:val="en-US"/>
        </w:rPr>
        <w:t xml:space="preserve"> was found to be a limitation </w:t>
      </w:r>
      <w:r w:rsidR="005D7554" w:rsidRPr="00BE0E96">
        <w:rPr>
          <w:rStyle w:val="tlid-translation"/>
          <w:rFonts w:ascii="Times New Roman" w:hAnsi="Times New Roman" w:cs="Times New Roman"/>
          <w:lang w:val="en-US"/>
        </w:rPr>
        <w:t xml:space="preserve">in the teaching design </w:t>
      </w:r>
      <w:r w:rsidRPr="00BE0E96">
        <w:rPr>
          <w:rStyle w:val="tlid-translation"/>
          <w:rFonts w:ascii="Times New Roman" w:hAnsi="Times New Roman" w:cs="Times New Roman"/>
          <w:lang w:val="en-US"/>
        </w:rPr>
        <w:t xml:space="preserve">for </w:t>
      </w:r>
      <w:r w:rsidR="005D7554" w:rsidRPr="00BE0E96">
        <w:rPr>
          <w:rStyle w:val="tlid-translation"/>
          <w:rFonts w:ascii="Times New Roman" w:hAnsi="Times New Roman" w:cs="Times New Roman"/>
          <w:lang w:val="en-US"/>
        </w:rPr>
        <w:t xml:space="preserve">the </w:t>
      </w:r>
      <w:r w:rsidRPr="00BE0E96">
        <w:rPr>
          <w:rStyle w:val="tlid-translation"/>
          <w:rFonts w:ascii="Times New Roman" w:hAnsi="Times New Roman" w:cs="Times New Roman"/>
          <w:lang w:val="en-US"/>
        </w:rPr>
        <w:t xml:space="preserve">pre-service teachers to understand the development of the pupils’ knowledge regarding the mean value. Their understanding of the mean value, in contrast to other averages, was found to enhance their learning. Finally, the theoretical perspective applied in the study may have had a greater impact over a longer duration. However, regular teaching was resumed after the intervention. </w:t>
      </w:r>
    </w:p>
    <w:p w14:paraId="2BF43F47" w14:textId="77777777" w:rsidR="00166B04" w:rsidRPr="00BE0E96" w:rsidRDefault="00166B0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lid-translation"/>
          <w:rFonts w:ascii="Times New Roman" w:hAnsi="Times New Roman" w:cs="Times New Roman"/>
          <w:lang w:val="en-US"/>
        </w:rPr>
      </w:pPr>
    </w:p>
    <w:p w14:paraId="542C45CF" w14:textId="77777777" w:rsidR="00166B04" w:rsidRPr="00BE0E96" w:rsidRDefault="00166B0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val="en-US" w:eastAsia="sv-SE"/>
        </w:rPr>
      </w:pPr>
    </w:p>
    <w:p w14:paraId="417EE6D3" w14:textId="77777777" w:rsidR="00166B04" w:rsidRPr="00BE0E96" w:rsidRDefault="00A128E2"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val="en-US" w:eastAsia="sv-SE"/>
        </w:rPr>
      </w:pPr>
      <w:r w:rsidRPr="00BE0E96">
        <w:rPr>
          <w:rFonts w:ascii="Times New Roman" w:eastAsia="Times New Roman" w:hAnsi="Times New Roman" w:cs="Times New Roman"/>
          <w:b/>
          <w:lang w:val="en-US" w:eastAsia="sv-SE"/>
        </w:rPr>
        <w:t xml:space="preserve">References </w:t>
      </w:r>
    </w:p>
    <w:p w14:paraId="3C69F136" w14:textId="77777777" w:rsidR="00166B04" w:rsidRPr="00BE0E96" w:rsidRDefault="00166B0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eastAsia="sv-SE"/>
        </w:rPr>
      </w:pPr>
    </w:p>
    <w:p w14:paraId="38144347" w14:textId="189362D7" w:rsidR="00580558" w:rsidRDefault="00580558" w:rsidP="00190491">
      <w:pPr>
        <w:pStyle w:val="MAHReferens"/>
        <w:spacing w:after="0" w:line="240" w:lineRule="auto"/>
        <w:rPr>
          <w:rFonts w:ascii="Times New Roman" w:hAnsi="Times New Roman"/>
          <w:color w:val="auto"/>
          <w:sz w:val="24"/>
          <w:szCs w:val="24"/>
          <w:lang w:val="en-US"/>
        </w:rPr>
      </w:pPr>
      <w:r>
        <w:rPr>
          <w:rFonts w:ascii="Times New Roman" w:hAnsi="Times New Roman"/>
          <w:color w:val="auto"/>
          <w:sz w:val="24"/>
          <w:szCs w:val="24"/>
          <w:lang w:val="en-US"/>
        </w:rPr>
        <w:t>Author, 2004</w:t>
      </w:r>
    </w:p>
    <w:p w14:paraId="69437E9C" w14:textId="56AD5482" w:rsidR="00580558" w:rsidRDefault="00580558" w:rsidP="00190491">
      <w:pPr>
        <w:pStyle w:val="MAHReferens"/>
        <w:spacing w:after="0" w:line="240" w:lineRule="auto"/>
        <w:rPr>
          <w:rFonts w:ascii="Times New Roman" w:hAnsi="Times New Roman"/>
          <w:color w:val="auto"/>
          <w:sz w:val="24"/>
          <w:szCs w:val="24"/>
          <w:lang w:val="en-US"/>
        </w:rPr>
      </w:pPr>
      <w:r>
        <w:rPr>
          <w:rFonts w:ascii="Times New Roman" w:hAnsi="Times New Roman"/>
          <w:color w:val="auto"/>
          <w:sz w:val="24"/>
          <w:szCs w:val="24"/>
          <w:lang w:val="en-US"/>
        </w:rPr>
        <w:t>Author, 2006</w:t>
      </w:r>
    </w:p>
    <w:p w14:paraId="528FF384" w14:textId="0CD97C10" w:rsidR="00580558" w:rsidRDefault="00580558" w:rsidP="00190491">
      <w:pPr>
        <w:pStyle w:val="MAHReferens"/>
        <w:spacing w:after="0" w:line="240" w:lineRule="auto"/>
        <w:rPr>
          <w:rFonts w:ascii="Times New Roman" w:hAnsi="Times New Roman"/>
          <w:color w:val="auto"/>
          <w:sz w:val="24"/>
          <w:szCs w:val="24"/>
          <w:lang w:val="en-US"/>
        </w:rPr>
      </w:pPr>
      <w:r>
        <w:rPr>
          <w:rFonts w:ascii="Times New Roman" w:hAnsi="Times New Roman"/>
          <w:color w:val="auto"/>
          <w:sz w:val="24"/>
          <w:szCs w:val="24"/>
          <w:lang w:val="en-US"/>
        </w:rPr>
        <w:t>Author, 2011</w:t>
      </w:r>
    </w:p>
    <w:p w14:paraId="0E792ECF" w14:textId="036B0F72" w:rsidR="00580558" w:rsidRDefault="00580558" w:rsidP="00190491">
      <w:pPr>
        <w:pStyle w:val="MAHReferens"/>
        <w:spacing w:after="0" w:line="240" w:lineRule="auto"/>
        <w:rPr>
          <w:rFonts w:ascii="Times New Roman" w:hAnsi="Times New Roman"/>
          <w:color w:val="auto"/>
          <w:sz w:val="24"/>
          <w:szCs w:val="24"/>
          <w:lang w:val="en-US"/>
        </w:rPr>
      </w:pPr>
      <w:r>
        <w:rPr>
          <w:rFonts w:ascii="Times New Roman" w:hAnsi="Times New Roman"/>
          <w:color w:val="auto"/>
          <w:sz w:val="24"/>
          <w:szCs w:val="24"/>
          <w:lang w:val="en-US"/>
        </w:rPr>
        <w:t>Author, 2017</w:t>
      </w:r>
    </w:p>
    <w:p w14:paraId="7BE8D571" w14:textId="595EB78B" w:rsidR="00580558" w:rsidRDefault="00580558" w:rsidP="00190491">
      <w:pPr>
        <w:pStyle w:val="MAHReferens"/>
        <w:spacing w:after="0" w:line="240" w:lineRule="auto"/>
        <w:rPr>
          <w:rFonts w:ascii="Times New Roman" w:hAnsi="Times New Roman"/>
          <w:color w:val="auto"/>
          <w:sz w:val="24"/>
          <w:szCs w:val="24"/>
          <w:lang w:val="en-US"/>
        </w:rPr>
      </w:pPr>
      <w:r>
        <w:rPr>
          <w:rFonts w:ascii="Times New Roman" w:hAnsi="Times New Roman"/>
          <w:color w:val="auto"/>
          <w:sz w:val="24"/>
          <w:szCs w:val="24"/>
          <w:lang w:val="en-US"/>
        </w:rPr>
        <w:t>Author, et.al., 2015</w:t>
      </w:r>
    </w:p>
    <w:p w14:paraId="3DE954F2" w14:textId="1637BBAA" w:rsidR="00580558" w:rsidRDefault="00580558" w:rsidP="00190491">
      <w:pPr>
        <w:pStyle w:val="MAHReferens"/>
        <w:spacing w:after="0" w:line="240" w:lineRule="auto"/>
        <w:rPr>
          <w:rFonts w:ascii="Times New Roman" w:hAnsi="Times New Roman"/>
          <w:color w:val="auto"/>
          <w:sz w:val="24"/>
          <w:szCs w:val="24"/>
          <w:lang w:val="en-US"/>
        </w:rPr>
      </w:pPr>
      <w:r>
        <w:rPr>
          <w:rFonts w:ascii="Times New Roman" w:hAnsi="Times New Roman"/>
          <w:color w:val="auto"/>
          <w:sz w:val="24"/>
          <w:szCs w:val="24"/>
          <w:lang w:val="en-US"/>
        </w:rPr>
        <w:t>Author, et.al., 2019</w:t>
      </w:r>
    </w:p>
    <w:p w14:paraId="79F631DC" w14:textId="382AFE41" w:rsidR="00B8492D" w:rsidRPr="003966E0" w:rsidRDefault="00A128E2" w:rsidP="00190491">
      <w:pPr>
        <w:pStyle w:val="MAHReferens"/>
        <w:spacing w:after="0" w:line="240" w:lineRule="auto"/>
        <w:rPr>
          <w:rFonts w:ascii="Times New Roman" w:hAnsi="Times New Roman"/>
          <w:sz w:val="24"/>
          <w:szCs w:val="24"/>
          <w:lang w:val="en-US"/>
        </w:rPr>
      </w:pPr>
      <w:r w:rsidRPr="00BE0E96">
        <w:rPr>
          <w:rFonts w:ascii="Times New Roman" w:hAnsi="Times New Roman"/>
          <w:color w:val="auto"/>
          <w:sz w:val="24"/>
          <w:szCs w:val="24"/>
          <w:lang w:val="en-US"/>
        </w:rPr>
        <w:t xml:space="preserve">Ball, D. L., Thames, M. H., </w:t>
      </w:r>
      <w:r w:rsidR="000D3DB8">
        <w:rPr>
          <w:rFonts w:ascii="Times New Roman" w:hAnsi="Times New Roman"/>
          <w:color w:val="auto"/>
          <w:sz w:val="24"/>
          <w:szCs w:val="24"/>
          <w:lang w:val="en-US"/>
        </w:rPr>
        <w:t>&amp;</w:t>
      </w:r>
      <w:r w:rsidRPr="00BE0E96">
        <w:rPr>
          <w:rFonts w:ascii="Times New Roman" w:hAnsi="Times New Roman"/>
          <w:color w:val="auto"/>
          <w:sz w:val="24"/>
          <w:szCs w:val="24"/>
          <w:lang w:val="en-US"/>
        </w:rPr>
        <w:t xml:space="preserve"> Phelps, G. (2008). Content knowledge for teaching: What </w:t>
      </w:r>
      <w:r w:rsidRPr="00B8492D">
        <w:rPr>
          <w:rFonts w:ascii="Times New Roman" w:hAnsi="Times New Roman"/>
          <w:color w:val="auto"/>
          <w:sz w:val="24"/>
          <w:szCs w:val="24"/>
          <w:lang w:val="en-US"/>
        </w:rPr>
        <w:t xml:space="preserve">makes it special? </w:t>
      </w:r>
      <w:r w:rsidRPr="00B8492D">
        <w:rPr>
          <w:rFonts w:ascii="Times New Roman" w:hAnsi="Times New Roman"/>
          <w:i/>
          <w:color w:val="auto"/>
          <w:sz w:val="24"/>
          <w:szCs w:val="24"/>
          <w:lang w:val="en-US"/>
        </w:rPr>
        <w:t>Journal of Teacher Education, 59</w:t>
      </w:r>
      <w:r w:rsidRPr="00B8492D">
        <w:rPr>
          <w:rFonts w:ascii="Times New Roman" w:hAnsi="Times New Roman"/>
          <w:color w:val="auto"/>
          <w:sz w:val="24"/>
          <w:szCs w:val="24"/>
          <w:lang w:val="en-US"/>
        </w:rPr>
        <w:t xml:space="preserve">(5), 389-407. </w:t>
      </w:r>
    </w:p>
    <w:p w14:paraId="4B2D38BB" w14:textId="62102A7B" w:rsidR="00B224CD" w:rsidRPr="00B8492D" w:rsidRDefault="00B224CD" w:rsidP="00190491">
      <w:pPr>
        <w:pStyle w:val="MAHReferens"/>
        <w:spacing w:after="0" w:line="240" w:lineRule="auto"/>
        <w:rPr>
          <w:rFonts w:ascii="Times New Roman" w:hAnsi="Times New Roman"/>
          <w:sz w:val="24"/>
          <w:szCs w:val="24"/>
          <w:lang w:val="en-US"/>
        </w:rPr>
      </w:pPr>
      <w:r w:rsidRPr="00BE0E96">
        <w:rPr>
          <w:rFonts w:ascii="Times New Roman" w:hAnsi="Times New Roman"/>
          <w:color w:val="auto"/>
          <w:sz w:val="24"/>
          <w:szCs w:val="24"/>
          <w:shd w:val="clear" w:color="auto" w:fill="FFFFFF"/>
          <w:lang w:val="en-US"/>
        </w:rPr>
        <w:t>Chapman, O. (2013). Investigating teachers’ knowledge for teaching mathematics. </w:t>
      </w:r>
      <w:r w:rsidRPr="00BE0E96">
        <w:rPr>
          <w:rFonts w:ascii="Times New Roman" w:hAnsi="Times New Roman"/>
          <w:i/>
          <w:iCs/>
          <w:color w:val="auto"/>
          <w:sz w:val="24"/>
          <w:szCs w:val="24"/>
          <w:shd w:val="clear" w:color="auto" w:fill="FFFFFF"/>
          <w:lang w:val="en-US"/>
        </w:rPr>
        <w:t>Journal of Mathematics Teacher Education</w:t>
      </w:r>
      <w:r w:rsidRPr="00BE0E96">
        <w:rPr>
          <w:rFonts w:ascii="Times New Roman" w:hAnsi="Times New Roman"/>
          <w:color w:val="auto"/>
          <w:sz w:val="24"/>
          <w:szCs w:val="24"/>
          <w:shd w:val="clear" w:color="auto" w:fill="FFFFFF"/>
          <w:lang w:val="en-US"/>
        </w:rPr>
        <w:t>, </w:t>
      </w:r>
      <w:r w:rsidRPr="00BE0E96">
        <w:rPr>
          <w:rFonts w:ascii="Times New Roman" w:hAnsi="Times New Roman"/>
          <w:i/>
          <w:iCs/>
          <w:color w:val="auto"/>
          <w:sz w:val="24"/>
          <w:szCs w:val="24"/>
          <w:shd w:val="clear" w:color="auto" w:fill="FFFFFF"/>
          <w:lang w:val="en-US"/>
        </w:rPr>
        <w:t>16</w:t>
      </w:r>
      <w:r w:rsidRPr="00BE0E96">
        <w:rPr>
          <w:rFonts w:ascii="Times New Roman" w:hAnsi="Times New Roman"/>
          <w:color w:val="auto"/>
          <w:sz w:val="24"/>
          <w:szCs w:val="24"/>
          <w:shd w:val="clear" w:color="auto" w:fill="FFFFFF"/>
          <w:lang w:val="en-US"/>
        </w:rPr>
        <w:t>(4), 237-243</w:t>
      </w:r>
      <w:r w:rsidR="000B318C" w:rsidRPr="00B8492D">
        <w:rPr>
          <w:rFonts w:ascii="Times New Roman" w:hAnsi="Times New Roman"/>
          <w:color w:val="auto"/>
          <w:sz w:val="24"/>
          <w:szCs w:val="24"/>
          <w:shd w:val="clear" w:color="auto" w:fill="FFFFFF"/>
          <w:lang w:val="en-US"/>
        </w:rPr>
        <w:t>.</w:t>
      </w:r>
      <w:r w:rsidR="00B8492D" w:rsidRPr="003966E0">
        <w:rPr>
          <w:rFonts w:ascii="Times New Roman" w:hAnsi="Times New Roman"/>
          <w:sz w:val="24"/>
          <w:szCs w:val="24"/>
          <w:lang w:val="en-US"/>
        </w:rPr>
        <w:t xml:space="preserve"> </w:t>
      </w:r>
    </w:p>
    <w:p w14:paraId="4F4AD892" w14:textId="77777777" w:rsidR="00B563BB" w:rsidRDefault="00B563BB" w:rsidP="00190491">
      <w:pPr>
        <w:rPr>
          <w:rFonts w:ascii="Times New Roman" w:eastAsia="Times New Roman" w:hAnsi="Times New Roman" w:cs="Times New Roman"/>
          <w:i/>
          <w:iCs/>
          <w:lang w:val="en-US" w:eastAsia="sv-SE"/>
        </w:rPr>
      </w:pPr>
      <w:r w:rsidRPr="003F3884">
        <w:rPr>
          <w:rFonts w:ascii="Times New Roman" w:eastAsia="Times New Roman" w:hAnsi="Times New Roman" w:cs="Times New Roman"/>
          <w:lang w:val="en-US" w:eastAsia="sv-SE"/>
        </w:rPr>
        <w:t xml:space="preserve">Cobb, P., &amp; Yackel, E. (2011). Chapter 4. Introduction. </w:t>
      </w:r>
      <w:r w:rsidRPr="003F3884">
        <w:rPr>
          <w:rFonts w:ascii="Times New Roman" w:eastAsia="Times New Roman" w:hAnsi="Times New Roman" w:cs="Times New Roman"/>
          <w:i/>
          <w:iCs/>
          <w:lang w:val="en-US" w:eastAsia="sv-SE"/>
        </w:rPr>
        <w:t>A journey in mathematics education</w:t>
      </w:r>
    </w:p>
    <w:p w14:paraId="4C1A9AF4" w14:textId="197C4409" w:rsidR="00B563BB" w:rsidRPr="003F3884" w:rsidRDefault="00B563BB" w:rsidP="00190491">
      <w:pPr>
        <w:ind w:firstLine="215"/>
        <w:rPr>
          <w:rFonts w:ascii="Times New Roman" w:eastAsia="Times New Roman" w:hAnsi="Times New Roman" w:cs="Times New Roman"/>
          <w:lang w:val="en-US" w:eastAsia="sv-SE"/>
        </w:rPr>
      </w:pPr>
      <w:r w:rsidRPr="003F3884">
        <w:rPr>
          <w:rFonts w:ascii="Times New Roman" w:eastAsia="Times New Roman" w:hAnsi="Times New Roman" w:cs="Times New Roman"/>
          <w:i/>
          <w:iCs/>
          <w:lang w:val="en-US" w:eastAsia="sv-SE"/>
        </w:rPr>
        <w:t xml:space="preserve"> research—Insights from the work of Paul Cobb</w:t>
      </w:r>
      <w:r w:rsidRPr="003F3884">
        <w:rPr>
          <w:rFonts w:ascii="Times New Roman" w:eastAsia="Times New Roman" w:hAnsi="Times New Roman" w:cs="Times New Roman"/>
          <w:lang w:val="en-US" w:eastAsia="sv-SE"/>
        </w:rPr>
        <w:t>, 33-40.</w:t>
      </w:r>
    </w:p>
    <w:p w14:paraId="7282D279" w14:textId="6202D8C2" w:rsidR="00166B04" w:rsidRPr="00B8492D" w:rsidRDefault="00A128E2" w:rsidP="00190491">
      <w:pPr>
        <w:ind w:left="215" w:hanging="215"/>
        <w:rPr>
          <w:rFonts w:ascii="Times New Roman" w:hAnsi="Times New Roman" w:cs="Times New Roman"/>
          <w:lang w:val="en-US"/>
        </w:rPr>
      </w:pPr>
      <w:r w:rsidRPr="00BE0E96">
        <w:rPr>
          <w:rFonts w:ascii="Times New Roman" w:eastAsia="Times New Roman" w:hAnsi="Times New Roman" w:cs="Times New Roman"/>
          <w:lang w:val="en-US" w:eastAsia="sv-SE"/>
        </w:rPr>
        <w:t xml:space="preserve">Goulding, M., Rowland, T., &amp; Barber, P. (2002). Does it matter? Primary teacher trainees' subject knowledge in mathematics. </w:t>
      </w:r>
      <w:r w:rsidRPr="00BE0E96">
        <w:rPr>
          <w:rFonts w:ascii="Times New Roman" w:eastAsia="Times New Roman" w:hAnsi="Times New Roman" w:cs="Times New Roman"/>
          <w:i/>
          <w:iCs/>
          <w:lang w:val="en-US" w:eastAsia="sv-SE"/>
        </w:rPr>
        <w:t>British Educational Research Journal</w:t>
      </w:r>
      <w:r w:rsidRPr="00BE0E96">
        <w:rPr>
          <w:rFonts w:ascii="Times New Roman" w:eastAsia="Times New Roman" w:hAnsi="Times New Roman" w:cs="Times New Roman"/>
          <w:lang w:val="en-US" w:eastAsia="sv-SE"/>
        </w:rPr>
        <w:t xml:space="preserve">, </w:t>
      </w:r>
      <w:r w:rsidRPr="00BE0E96">
        <w:rPr>
          <w:rFonts w:ascii="Times New Roman" w:eastAsia="Times New Roman" w:hAnsi="Times New Roman" w:cs="Times New Roman"/>
          <w:i/>
          <w:iCs/>
          <w:lang w:val="en-US" w:eastAsia="sv-SE"/>
        </w:rPr>
        <w:t>28</w:t>
      </w:r>
      <w:r w:rsidRPr="00BE0E96">
        <w:rPr>
          <w:rFonts w:ascii="Times New Roman" w:eastAsia="Times New Roman" w:hAnsi="Times New Roman" w:cs="Times New Roman"/>
          <w:lang w:val="en-US" w:eastAsia="sv-SE"/>
        </w:rPr>
        <w:t>(5), 689-704.</w:t>
      </w:r>
      <w:r w:rsidR="00B8492D" w:rsidRPr="00B8492D">
        <w:rPr>
          <w:lang w:val="en-US"/>
        </w:rPr>
        <w:t xml:space="preserve"> </w:t>
      </w:r>
    </w:p>
    <w:p w14:paraId="1FD160C6" w14:textId="32176803" w:rsidR="00166B04" w:rsidRDefault="00A128E2" w:rsidP="00190491">
      <w:pPr>
        <w:ind w:left="215" w:hanging="215"/>
      </w:pPr>
      <w:r w:rsidRPr="00BE0E96">
        <w:rPr>
          <w:rFonts w:ascii="Times New Roman" w:eastAsia="Times New Roman" w:hAnsi="Times New Roman" w:cs="Times New Roman"/>
          <w:lang w:val="en-US" w:eastAsia="sv-SE"/>
        </w:rPr>
        <w:t xml:space="preserve">Hill, H. C., Rowan, B., &amp; Ball, D. L. (2005). Effects of teachers’ mathematical knowledge for teaching on student achievement. </w:t>
      </w:r>
      <w:r w:rsidRPr="009E4D7B">
        <w:rPr>
          <w:rFonts w:ascii="Times New Roman" w:eastAsia="Times New Roman" w:hAnsi="Times New Roman" w:cs="Times New Roman"/>
          <w:i/>
          <w:iCs/>
          <w:lang w:eastAsia="sv-SE"/>
        </w:rPr>
        <w:t>American educational research journal</w:t>
      </w:r>
      <w:r w:rsidRPr="009E4D7B">
        <w:rPr>
          <w:rFonts w:ascii="Times New Roman" w:eastAsia="Times New Roman" w:hAnsi="Times New Roman" w:cs="Times New Roman"/>
          <w:lang w:eastAsia="sv-SE"/>
        </w:rPr>
        <w:t xml:space="preserve">, </w:t>
      </w:r>
      <w:r w:rsidRPr="009E4D7B">
        <w:rPr>
          <w:rFonts w:ascii="Times New Roman" w:eastAsia="Times New Roman" w:hAnsi="Times New Roman" w:cs="Times New Roman"/>
          <w:i/>
          <w:iCs/>
          <w:lang w:eastAsia="sv-SE"/>
        </w:rPr>
        <w:t>42</w:t>
      </w:r>
      <w:r w:rsidRPr="009E4D7B">
        <w:rPr>
          <w:rFonts w:ascii="Times New Roman" w:eastAsia="Times New Roman" w:hAnsi="Times New Roman" w:cs="Times New Roman"/>
          <w:lang w:eastAsia="sv-SE"/>
        </w:rPr>
        <w:t>(2), 371-406.</w:t>
      </w:r>
      <w:r w:rsidR="00B8492D">
        <w:rPr>
          <w:rFonts w:ascii="Times New Roman" w:eastAsia="Times New Roman" w:hAnsi="Times New Roman" w:cs="Times New Roman"/>
          <w:lang w:eastAsia="sv-SE"/>
        </w:rPr>
        <w:t xml:space="preserve"> </w:t>
      </w:r>
    </w:p>
    <w:p w14:paraId="4134E3BF" w14:textId="0AFD6CB5" w:rsidR="00B8492D" w:rsidRPr="003F3884" w:rsidRDefault="00B224CD" w:rsidP="00190491">
      <w:pPr>
        <w:pStyle w:val="MAHReferens"/>
        <w:spacing w:after="0" w:line="240" w:lineRule="auto"/>
        <w:rPr>
          <w:rFonts w:ascii="Times New Roman" w:hAnsi="Times New Roman"/>
          <w:color w:val="auto"/>
          <w:sz w:val="24"/>
          <w:szCs w:val="24"/>
          <w:shd w:val="clear" w:color="auto" w:fill="FFFFFF"/>
          <w:lang w:val="en-US"/>
        </w:rPr>
      </w:pPr>
      <w:r w:rsidRPr="000D3DB8">
        <w:rPr>
          <w:rFonts w:ascii="Times New Roman" w:hAnsi="Times New Roman"/>
          <w:color w:val="auto"/>
          <w:sz w:val="24"/>
          <w:szCs w:val="24"/>
          <w:shd w:val="clear" w:color="auto" w:fill="FFFFFF"/>
        </w:rPr>
        <w:t>Liljekvist, Y. (2014). </w:t>
      </w:r>
      <w:r w:rsidRPr="003F3884">
        <w:rPr>
          <w:rFonts w:ascii="Times New Roman" w:hAnsi="Times New Roman"/>
          <w:i/>
          <w:iCs/>
          <w:color w:val="auto"/>
          <w:sz w:val="24"/>
          <w:szCs w:val="24"/>
          <w:shd w:val="clear" w:color="auto" w:fill="FFFFFF"/>
        </w:rPr>
        <w:t>Lärande i matematik: Om resonemang och matematikuppgifters egenskaper</w:t>
      </w:r>
      <w:r w:rsidR="000D3DB8" w:rsidRPr="003F3884">
        <w:rPr>
          <w:rFonts w:ascii="Times New Roman" w:hAnsi="Times New Roman"/>
          <w:i/>
          <w:iCs/>
          <w:color w:val="auto"/>
          <w:sz w:val="24"/>
          <w:szCs w:val="24"/>
          <w:shd w:val="clear" w:color="auto" w:fill="FFFFFF"/>
        </w:rPr>
        <w:t xml:space="preserve">. </w:t>
      </w:r>
      <w:r w:rsidR="000D3DB8" w:rsidRPr="003F3884">
        <w:rPr>
          <w:rFonts w:ascii="Times New Roman" w:hAnsi="Times New Roman"/>
          <w:iCs/>
          <w:color w:val="auto"/>
          <w:sz w:val="24"/>
          <w:szCs w:val="24"/>
          <w:shd w:val="clear" w:color="auto" w:fill="FFFFFF"/>
          <w:lang w:val="en-US"/>
        </w:rPr>
        <w:t>[</w:t>
      </w:r>
      <w:r w:rsidR="000D3DB8" w:rsidRPr="003F3884">
        <w:rPr>
          <w:rStyle w:val="jlqj4b"/>
          <w:rFonts w:ascii="Times New Roman" w:hAnsi="Times New Roman"/>
          <w:sz w:val="24"/>
          <w:szCs w:val="24"/>
          <w:lang w:val="en"/>
        </w:rPr>
        <w:t>About reasoning and the characteristics of mathematical problems]</w:t>
      </w:r>
      <w:r w:rsidRPr="003F3884">
        <w:rPr>
          <w:rFonts w:ascii="Times New Roman" w:hAnsi="Times New Roman"/>
          <w:color w:val="auto"/>
          <w:sz w:val="24"/>
          <w:szCs w:val="24"/>
          <w:shd w:val="clear" w:color="auto" w:fill="FFFFFF"/>
          <w:lang w:val="en-US"/>
        </w:rPr>
        <w:t> (Doctoral dissertation, Karlstads universitet).</w:t>
      </w:r>
      <w:r w:rsidR="00B8492D" w:rsidRPr="003F3884">
        <w:rPr>
          <w:rFonts w:ascii="Times New Roman" w:hAnsi="Times New Roman"/>
          <w:color w:val="auto"/>
          <w:sz w:val="24"/>
          <w:szCs w:val="24"/>
          <w:shd w:val="clear" w:color="auto" w:fill="FFFFFF"/>
          <w:lang w:val="en-US"/>
        </w:rPr>
        <w:t xml:space="preserve"> </w:t>
      </w:r>
    </w:p>
    <w:p w14:paraId="5C9131CE" w14:textId="0347AE20" w:rsidR="00B224CD" w:rsidRPr="00C102EB" w:rsidRDefault="00B224CD" w:rsidP="00190491">
      <w:pPr>
        <w:pStyle w:val="MAHReferens"/>
        <w:spacing w:after="0" w:line="240" w:lineRule="auto"/>
        <w:rPr>
          <w:rFonts w:ascii="Times New Roman" w:hAnsi="Times New Roman"/>
          <w:color w:val="auto"/>
          <w:sz w:val="24"/>
          <w:szCs w:val="24"/>
          <w:rPrChange w:id="101" w:author="Mona Holmqvist" w:date="2021-04-11T18:45:00Z">
            <w:rPr>
              <w:rFonts w:ascii="Times New Roman" w:hAnsi="Times New Roman"/>
              <w:color w:val="auto"/>
              <w:sz w:val="24"/>
              <w:szCs w:val="24"/>
              <w:lang w:val="en-US"/>
            </w:rPr>
          </w:rPrChange>
        </w:rPr>
      </w:pPr>
      <w:r w:rsidRPr="00BE0E96">
        <w:rPr>
          <w:rFonts w:ascii="Times New Roman" w:hAnsi="Times New Roman"/>
          <w:color w:val="auto"/>
          <w:sz w:val="24"/>
          <w:szCs w:val="24"/>
          <w:lang w:val="en-US"/>
        </w:rPr>
        <w:t xml:space="preserve">Hiebert, J., &amp; Lefevre, P. (1986). Conceptual and procedural knowledge in mathematics: An introductory analysis. In J. Hiebert (Ed.), </w:t>
      </w:r>
      <w:r w:rsidRPr="00BE0E96">
        <w:rPr>
          <w:rFonts w:ascii="Times New Roman" w:hAnsi="Times New Roman"/>
          <w:i/>
          <w:color w:val="auto"/>
          <w:sz w:val="24"/>
          <w:szCs w:val="24"/>
          <w:lang w:val="en-US"/>
        </w:rPr>
        <w:t>Conceptual and procedural knowledge: The case of mathematics</w:t>
      </w:r>
      <w:r w:rsidR="003F3884">
        <w:rPr>
          <w:rFonts w:ascii="Times New Roman" w:hAnsi="Times New Roman"/>
          <w:color w:val="auto"/>
          <w:sz w:val="24"/>
          <w:szCs w:val="24"/>
          <w:lang w:val="en-US"/>
        </w:rPr>
        <w:t xml:space="preserve">, </w:t>
      </w:r>
      <w:r w:rsidRPr="00BE0E96">
        <w:rPr>
          <w:rFonts w:ascii="Times New Roman" w:hAnsi="Times New Roman"/>
          <w:color w:val="auto"/>
          <w:sz w:val="24"/>
          <w:szCs w:val="24"/>
          <w:lang w:val="en-US"/>
        </w:rPr>
        <w:t xml:space="preserve">1–27). </w:t>
      </w:r>
      <w:r w:rsidRPr="00C102EB">
        <w:rPr>
          <w:rFonts w:ascii="Times New Roman" w:hAnsi="Times New Roman"/>
          <w:color w:val="auto"/>
          <w:sz w:val="24"/>
          <w:szCs w:val="24"/>
          <w:rPrChange w:id="102" w:author="Mona Holmqvist" w:date="2021-04-11T18:45:00Z">
            <w:rPr>
              <w:rFonts w:ascii="Times New Roman" w:hAnsi="Times New Roman"/>
              <w:color w:val="auto"/>
              <w:sz w:val="24"/>
              <w:szCs w:val="24"/>
              <w:lang w:val="en-US"/>
            </w:rPr>
          </w:rPrChange>
        </w:rPr>
        <w:t>Hillsdale: Erlbaum.</w:t>
      </w:r>
    </w:p>
    <w:p w14:paraId="6CD34E62" w14:textId="4F1A1365" w:rsidR="00166B04" w:rsidRPr="00BE0E96" w:rsidRDefault="00A128E2" w:rsidP="00190491">
      <w:pPr>
        <w:ind w:left="215" w:hanging="215"/>
        <w:rPr>
          <w:rFonts w:ascii="Times New Roman" w:hAnsi="Times New Roman" w:cs="Times New Roman"/>
          <w:shd w:val="clear" w:color="auto" w:fill="FFFFFF"/>
          <w:lang w:eastAsia="sv-SE"/>
        </w:rPr>
      </w:pPr>
      <w:r w:rsidRPr="00BE0E96">
        <w:rPr>
          <w:rFonts w:ascii="Times New Roman" w:hAnsi="Times New Roman" w:cs="Times New Roman"/>
          <w:shd w:val="clear" w:color="auto" w:fill="FFFFFF"/>
          <w:lang w:eastAsia="sv-SE"/>
        </w:rPr>
        <w:t xml:space="preserve">Kullberg, A., Runesson, U., Marton, F., Vikström, A., Nilsson, P., Mårtensson, P., &amp; </w:t>
      </w:r>
    </w:p>
    <w:p w14:paraId="0173031C" w14:textId="4E3F8BB2" w:rsidR="00166B04" w:rsidRPr="003966E0" w:rsidRDefault="00A128E2" w:rsidP="00190491">
      <w:pPr>
        <w:tabs>
          <w:tab w:val="left" w:pos="284"/>
        </w:tabs>
        <w:ind w:left="215" w:hanging="215"/>
        <w:rPr>
          <w:lang w:val="en-US"/>
        </w:rPr>
      </w:pPr>
      <w:r w:rsidRPr="00BE0E96">
        <w:rPr>
          <w:rFonts w:ascii="Times New Roman" w:hAnsi="Times New Roman" w:cs="Times New Roman"/>
          <w:shd w:val="clear" w:color="auto" w:fill="FFFFFF"/>
          <w:lang w:eastAsia="sv-SE"/>
        </w:rPr>
        <w:tab/>
      </w:r>
      <w:r w:rsidRPr="00BE0E96">
        <w:rPr>
          <w:rFonts w:ascii="Times New Roman" w:hAnsi="Times New Roman" w:cs="Times New Roman"/>
          <w:shd w:val="clear" w:color="auto" w:fill="FFFFFF"/>
          <w:lang w:val="en-US" w:eastAsia="sv-SE"/>
        </w:rPr>
        <w:t>Häggström, J. (2016). Teaching one thing at a time or several things together?–Teachers changing their way of handling the object of learning by being engaged in a theory-based professional learning community in mathematics and science. </w:t>
      </w:r>
      <w:r w:rsidRPr="00BE0E96">
        <w:rPr>
          <w:rFonts w:ascii="Times New Roman" w:hAnsi="Times New Roman" w:cs="Times New Roman"/>
          <w:i/>
          <w:iCs/>
          <w:shd w:val="clear" w:color="auto" w:fill="FFFFFF"/>
          <w:lang w:val="en-US" w:eastAsia="sv-SE"/>
        </w:rPr>
        <w:t>Teachers and teaching</w:t>
      </w:r>
      <w:r w:rsidRPr="00BE0E96">
        <w:rPr>
          <w:rFonts w:ascii="Times New Roman" w:hAnsi="Times New Roman" w:cs="Times New Roman"/>
          <w:shd w:val="clear" w:color="auto" w:fill="FFFFFF"/>
          <w:lang w:val="en-US" w:eastAsia="sv-SE"/>
        </w:rPr>
        <w:t>, </w:t>
      </w:r>
      <w:r w:rsidRPr="00BE0E96">
        <w:rPr>
          <w:rFonts w:ascii="Times New Roman" w:hAnsi="Times New Roman" w:cs="Times New Roman"/>
          <w:i/>
          <w:iCs/>
          <w:shd w:val="clear" w:color="auto" w:fill="FFFFFF"/>
          <w:lang w:val="en-US" w:eastAsia="sv-SE"/>
        </w:rPr>
        <w:t>22</w:t>
      </w:r>
      <w:r w:rsidRPr="00BE0E96">
        <w:rPr>
          <w:rFonts w:ascii="Times New Roman" w:hAnsi="Times New Roman" w:cs="Times New Roman"/>
          <w:shd w:val="clear" w:color="auto" w:fill="FFFFFF"/>
          <w:lang w:val="en-US" w:eastAsia="sv-SE"/>
        </w:rPr>
        <w:t>(6), 745</w:t>
      </w:r>
      <w:r w:rsidRPr="00C247F3">
        <w:rPr>
          <w:rFonts w:ascii="Times New Roman" w:hAnsi="Times New Roman" w:cs="Times New Roman"/>
          <w:shd w:val="clear" w:color="auto" w:fill="FFFFFF"/>
          <w:lang w:val="en-US" w:eastAsia="sv-SE"/>
        </w:rPr>
        <w:t>-759.</w:t>
      </w:r>
      <w:r w:rsidR="00C247F3" w:rsidRPr="00C247F3">
        <w:rPr>
          <w:rFonts w:ascii="Times New Roman" w:hAnsi="Times New Roman" w:cs="Times New Roman"/>
          <w:shd w:val="clear" w:color="auto" w:fill="FFFFFF"/>
          <w:lang w:val="en-US" w:eastAsia="sv-SE"/>
        </w:rPr>
        <w:t xml:space="preserve"> </w:t>
      </w:r>
    </w:p>
    <w:p w14:paraId="224A76B8" w14:textId="77777777" w:rsidR="00166B04" w:rsidRPr="00BE0E96" w:rsidRDefault="00A128E2" w:rsidP="00190491">
      <w:pPr>
        <w:rPr>
          <w:rFonts w:ascii="Times New Roman" w:eastAsia="Times New Roman" w:hAnsi="Times New Roman" w:cs="Times New Roman"/>
          <w:shd w:val="clear" w:color="auto" w:fill="FFFFFF"/>
          <w:lang w:val="en-US" w:eastAsia="sv-SE"/>
        </w:rPr>
      </w:pPr>
      <w:r w:rsidRPr="00BE0E96">
        <w:rPr>
          <w:rFonts w:ascii="Times New Roman" w:eastAsia="Times New Roman" w:hAnsi="Times New Roman" w:cs="Times New Roman"/>
          <w:shd w:val="clear" w:color="auto" w:fill="FFFFFF"/>
          <w:lang w:val="en-US" w:eastAsia="sv-SE"/>
        </w:rPr>
        <w:t>Lewis, C., &amp; Tsuchida, I. (1997). Planned educational change in Japan: The case of</w:t>
      </w:r>
    </w:p>
    <w:p w14:paraId="1DB930FC" w14:textId="64B834AF" w:rsidR="00166B04" w:rsidRDefault="00A128E2" w:rsidP="00190491">
      <w:pPr>
        <w:tabs>
          <w:tab w:val="left" w:pos="284"/>
        </w:tabs>
        <w:ind w:left="284"/>
        <w:rPr>
          <w:rFonts w:ascii="Times New Roman" w:hAnsi="Times New Roman" w:cs="Times New Roman"/>
          <w:lang w:val="en-US"/>
        </w:rPr>
      </w:pPr>
      <w:r w:rsidRPr="00BE0E96">
        <w:rPr>
          <w:rFonts w:ascii="Times New Roman" w:eastAsia="Times New Roman" w:hAnsi="Times New Roman" w:cs="Times New Roman"/>
          <w:shd w:val="clear" w:color="auto" w:fill="FFFFFF"/>
          <w:lang w:val="en-US" w:eastAsia="sv-SE"/>
        </w:rPr>
        <w:t>elementary science instruction. </w:t>
      </w:r>
      <w:r w:rsidRPr="00BE0E96">
        <w:rPr>
          <w:rFonts w:ascii="Times New Roman" w:eastAsia="Times New Roman" w:hAnsi="Times New Roman" w:cs="Times New Roman"/>
          <w:i/>
          <w:iCs/>
          <w:shd w:val="clear" w:color="auto" w:fill="FFFFFF"/>
          <w:lang w:val="en-US" w:eastAsia="sv-SE"/>
        </w:rPr>
        <w:t>Journal of Education Policy</w:t>
      </w:r>
      <w:r w:rsidRPr="00BE0E96">
        <w:rPr>
          <w:rFonts w:ascii="Times New Roman" w:eastAsia="Times New Roman" w:hAnsi="Times New Roman" w:cs="Times New Roman"/>
          <w:shd w:val="clear" w:color="auto" w:fill="FFFFFF"/>
          <w:lang w:val="en-US" w:eastAsia="sv-SE"/>
        </w:rPr>
        <w:t>, </w:t>
      </w:r>
      <w:r w:rsidRPr="00BE0E96">
        <w:rPr>
          <w:rFonts w:ascii="Times New Roman" w:eastAsia="Times New Roman" w:hAnsi="Times New Roman" w:cs="Times New Roman"/>
          <w:i/>
          <w:iCs/>
          <w:shd w:val="clear" w:color="auto" w:fill="FFFFFF"/>
          <w:lang w:val="en-US" w:eastAsia="sv-SE"/>
        </w:rPr>
        <w:t>12</w:t>
      </w:r>
      <w:r w:rsidRPr="00BE0E96">
        <w:rPr>
          <w:rFonts w:ascii="Times New Roman" w:eastAsia="Times New Roman" w:hAnsi="Times New Roman" w:cs="Times New Roman"/>
          <w:shd w:val="clear" w:color="auto" w:fill="FFFFFF"/>
          <w:lang w:val="en-US" w:eastAsia="sv-SE"/>
        </w:rPr>
        <w:t>(5), 313-331.</w:t>
      </w:r>
      <w:r w:rsidR="00111DCD">
        <w:rPr>
          <w:rFonts w:ascii="Times New Roman" w:eastAsia="Times New Roman" w:hAnsi="Times New Roman" w:cs="Times New Roman"/>
          <w:shd w:val="clear" w:color="auto" w:fill="FFFFFF"/>
          <w:lang w:val="en-US" w:eastAsia="sv-SE"/>
        </w:rPr>
        <w:t xml:space="preserve"> </w:t>
      </w:r>
    </w:p>
    <w:p w14:paraId="6498F99A" w14:textId="77777777" w:rsidR="00166B04" w:rsidRPr="00BE0E96" w:rsidRDefault="00A128E2" w:rsidP="00190491">
      <w:pPr>
        <w:pStyle w:val="MAHReferens"/>
        <w:spacing w:after="0" w:line="240" w:lineRule="auto"/>
        <w:ind w:left="0" w:firstLine="0"/>
        <w:rPr>
          <w:rFonts w:ascii="Times New Roman" w:hAnsi="Times New Roman"/>
          <w:color w:val="auto"/>
          <w:sz w:val="24"/>
          <w:szCs w:val="24"/>
          <w:lang w:val="en-US"/>
        </w:rPr>
      </w:pPr>
      <w:r w:rsidRPr="00BE0E96">
        <w:rPr>
          <w:rFonts w:ascii="Times New Roman" w:hAnsi="Times New Roman"/>
          <w:color w:val="auto"/>
          <w:sz w:val="24"/>
          <w:szCs w:val="24"/>
          <w:lang w:val="en-US"/>
        </w:rPr>
        <w:t>Lo, L. M., Chik, P., &amp; Pang, M. F. (2006). Patterns of variation in teaching the colour of light</w:t>
      </w:r>
    </w:p>
    <w:p w14:paraId="5BAC82C7" w14:textId="272D8C43" w:rsidR="00166B04" w:rsidRPr="00C102EB" w:rsidRDefault="00A128E2" w:rsidP="00190491">
      <w:pPr>
        <w:pStyle w:val="MAHReferens"/>
        <w:spacing w:after="0" w:line="240" w:lineRule="auto"/>
        <w:ind w:firstLine="60"/>
        <w:rPr>
          <w:lang w:val="en-US"/>
          <w:rPrChange w:id="103" w:author="Mona Holmqvist" w:date="2021-04-11T18:45:00Z">
            <w:rPr/>
          </w:rPrChange>
        </w:rPr>
      </w:pPr>
      <w:r w:rsidRPr="00BE0E96">
        <w:rPr>
          <w:rFonts w:ascii="Times New Roman" w:hAnsi="Times New Roman"/>
          <w:color w:val="auto"/>
          <w:sz w:val="24"/>
          <w:szCs w:val="24"/>
          <w:lang w:val="en-US"/>
        </w:rPr>
        <w:t xml:space="preserve">to Primary 3 students. Instructional Science, </w:t>
      </w:r>
      <w:r w:rsidRPr="00BE0E96">
        <w:rPr>
          <w:rFonts w:ascii="Times New Roman" w:hAnsi="Times New Roman"/>
          <w:i/>
          <w:color w:val="auto"/>
          <w:sz w:val="24"/>
          <w:szCs w:val="24"/>
          <w:lang w:val="en-US"/>
        </w:rPr>
        <w:t>34</w:t>
      </w:r>
      <w:r w:rsidRPr="00BE0E96">
        <w:rPr>
          <w:rFonts w:ascii="Times New Roman" w:hAnsi="Times New Roman"/>
          <w:color w:val="auto"/>
          <w:sz w:val="24"/>
          <w:szCs w:val="24"/>
          <w:lang w:val="en-US"/>
        </w:rPr>
        <w:t>(1), 1-19.</w:t>
      </w:r>
      <w:r w:rsidR="00111DCD">
        <w:rPr>
          <w:rFonts w:ascii="Times New Roman" w:hAnsi="Times New Roman"/>
          <w:color w:val="auto"/>
          <w:sz w:val="24"/>
          <w:szCs w:val="24"/>
          <w:lang w:val="en-US"/>
        </w:rPr>
        <w:t xml:space="preserve"> </w:t>
      </w:r>
    </w:p>
    <w:p w14:paraId="0421F379" w14:textId="77777777" w:rsidR="00166B04" w:rsidRPr="00C102EB" w:rsidRDefault="00A128E2" w:rsidP="00190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215"/>
        <w:rPr>
          <w:rFonts w:ascii="Times New Roman" w:hAnsi="Times New Roman" w:cs="Times New Roman"/>
          <w:lang w:val="en-US"/>
          <w:rPrChange w:id="104" w:author="Mona Holmqvist" w:date="2021-04-11T18:45:00Z">
            <w:rPr>
              <w:rFonts w:ascii="Times New Roman" w:hAnsi="Times New Roman" w:cs="Times New Roman"/>
            </w:rPr>
          </w:rPrChange>
        </w:rPr>
      </w:pPr>
      <w:r w:rsidRPr="00BE0E96">
        <w:rPr>
          <w:rFonts w:ascii="Times New Roman" w:hAnsi="Times New Roman" w:cs="Times New Roman"/>
          <w:lang w:val="en-US"/>
        </w:rPr>
        <w:t xml:space="preserve">Lo, M. L. (2012). </w:t>
      </w:r>
      <w:r w:rsidRPr="00BE0E96">
        <w:rPr>
          <w:rFonts w:ascii="Times New Roman" w:hAnsi="Times New Roman" w:cs="Times New Roman"/>
          <w:i/>
          <w:iCs/>
          <w:lang w:val="en-US"/>
        </w:rPr>
        <w:t>Variation theory and the improvement of teaching and learning</w:t>
      </w:r>
      <w:r w:rsidRPr="00BE0E96">
        <w:rPr>
          <w:rFonts w:ascii="Times New Roman" w:hAnsi="Times New Roman" w:cs="Times New Roman"/>
          <w:lang w:val="en-US"/>
        </w:rPr>
        <w:t xml:space="preserve">. </w:t>
      </w:r>
      <w:r w:rsidRPr="00C102EB">
        <w:rPr>
          <w:rFonts w:ascii="Times New Roman" w:hAnsi="Times New Roman" w:cs="Times New Roman"/>
          <w:lang w:val="en-US"/>
          <w:rPrChange w:id="105" w:author="Mona Holmqvist" w:date="2021-04-11T18:45:00Z">
            <w:rPr>
              <w:rFonts w:ascii="Times New Roman" w:hAnsi="Times New Roman" w:cs="Times New Roman"/>
            </w:rPr>
          </w:rPrChange>
        </w:rPr>
        <w:t>Göteborg:</w:t>
      </w:r>
    </w:p>
    <w:p w14:paraId="25862101" w14:textId="196ABF95" w:rsidR="00166B04" w:rsidRPr="00C102EB" w:rsidRDefault="00A128E2" w:rsidP="0019049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215"/>
        <w:rPr>
          <w:rFonts w:ascii="Times New Roman" w:hAnsi="Times New Roman" w:cs="Times New Roman"/>
          <w:lang w:val="en-US"/>
          <w:rPrChange w:id="106" w:author="Mona Holmqvist" w:date="2021-04-11T18:45:00Z">
            <w:rPr>
              <w:rFonts w:ascii="Times New Roman" w:hAnsi="Times New Roman" w:cs="Times New Roman"/>
            </w:rPr>
          </w:rPrChange>
        </w:rPr>
      </w:pPr>
      <w:r w:rsidRPr="00C102EB">
        <w:rPr>
          <w:rFonts w:ascii="Times New Roman" w:hAnsi="Times New Roman" w:cs="Times New Roman"/>
          <w:lang w:val="en-US"/>
          <w:rPrChange w:id="107" w:author="Mona Holmqvist" w:date="2021-04-11T18:45:00Z">
            <w:rPr>
              <w:rFonts w:ascii="Times New Roman" w:hAnsi="Times New Roman" w:cs="Times New Roman"/>
            </w:rPr>
          </w:rPrChange>
        </w:rPr>
        <w:tab/>
        <w:t>Acta Universitatis Gothoburgensis.</w:t>
      </w:r>
      <w:r w:rsidR="00111DCD" w:rsidRPr="00C102EB">
        <w:rPr>
          <w:rFonts w:ascii="Times New Roman" w:hAnsi="Times New Roman" w:cs="Times New Roman"/>
          <w:lang w:val="en-US"/>
          <w:rPrChange w:id="108" w:author="Mona Holmqvist" w:date="2021-04-11T18:45:00Z">
            <w:rPr>
              <w:rFonts w:ascii="Times New Roman" w:hAnsi="Times New Roman" w:cs="Times New Roman"/>
            </w:rPr>
          </w:rPrChange>
        </w:rPr>
        <w:t xml:space="preserve"> </w:t>
      </w:r>
    </w:p>
    <w:p w14:paraId="25ACF81C" w14:textId="2F44776B" w:rsidR="00166B04" w:rsidRPr="00FB606D" w:rsidRDefault="00A128E2" w:rsidP="00190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215"/>
        <w:rPr>
          <w:rFonts w:ascii="Times New Roman" w:hAnsi="Times New Roman" w:cs="Times New Roman"/>
          <w:lang w:val="en-US"/>
        </w:rPr>
      </w:pPr>
      <w:r w:rsidRPr="00BE0E96">
        <w:rPr>
          <w:rFonts w:ascii="Times New Roman" w:hAnsi="Times New Roman" w:cs="Times New Roman"/>
          <w:lang w:val="en-US"/>
        </w:rPr>
        <w:t xml:space="preserve">Marton, F., &amp; Booth, S. (1997). </w:t>
      </w:r>
      <w:r w:rsidRPr="00BE0E96">
        <w:rPr>
          <w:rFonts w:ascii="Times New Roman" w:hAnsi="Times New Roman" w:cs="Times New Roman"/>
          <w:i/>
          <w:iCs/>
          <w:lang w:val="en-US"/>
        </w:rPr>
        <w:t>Learning and awareness</w:t>
      </w:r>
      <w:r w:rsidRPr="00BE0E96">
        <w:rPr>
          <w:rFonts w:ascii="Times New Roman" w:hAnsi="Times New Roman" w:cs="Times New Roman"/>
          <w:lang w:val="en-US"/>
        </w:rPr>
        <w:t xml:space="preserve">. </w:t>
      </w:r>
      <w:r w:rsidR="00FB606D">
        <w:rPr>
          <w:rFonts w:ascii="Times New Roman" w:hAnsi="Times New Roman" w:cs="Times New Roman"/>
          <w:lang w:val="en-US"/>
        </w:rPr>
        <w:t xml:space="preserve">London: </w:t>
      </w:r>
      <w:r w:rsidRPr="00BE0E96">
        <w:rPr>
          <w:rFonts w:ascii="Times New Roman" w:hAnsi="Times New Roman" w:cs="Times New Roman"/>
          <w:lang w:val="en-US"/>
        </w:rPr>
        <w:t>Routledge.</w:t>
      </w:r>
      <w:r w:rsidR="00FB606D">
        <w:rPr>
          <w:rFonts w:ascii="Times New Roman" w:hAnsi="Times New Roman" w:cs="Times New Roman"/>
          <w:lang w:val="en-US"/>
        </w:rPr>
        <w:t xml:space="preserve"> </w:t>
      </w:r>
    </w:p>
    <w:p w14:paraId="513BC955" w14:textId="387189AE" w:rsidR="00FB606D" w:rsidRPr="00FB606D" w:rsidRDefault="00A128E2" w:rsidP="00190491">
      <w:pPr>
        <w:pStyle w:val="MAHReferens"/>
        <w:spacing w:after="0" w:line="240" w:lineRule="auto"/>
        <w:rPr>
          <w:rFonts w:ascii="Times New Roman" w:hAnsi="Times New Roman"/>
          <w:color w:val="auto"/>
          <w:sz w:val="24"/>
          <w:szCs w:val="24"/>
          <w:lang w:val="en-US"/>
        </w:rPr>
      </w:pPr>
      <w:r w:rsidRPr="00BE0E96">
        <w:rPr>
          <w:rFonts w:ascii="Times New Roman" w:hAnsi="Times New Roman"/>
          <w:color w:val="auto"/>
          <w:sz w:val="24"/>
          <w:szCs w:val="24"/>
          <w:lang w:val="en-US"/>
        </w:rPr>
        <w:t xml:space="preserve">Marton, F., Runesson, U., &amp; Tsui, A. B. M. (2004). The space of learning. I: F. &amp;. Marton (Ed.), </w:t>
      </w:r>
      <w:r w:rsidRPr="00BE0E96">
        <w:rPr>
          <w:rFonts w:ascii="Times New Roman" w:hAnsi="Times New Roman"/>
          <w:i/>
          <w:iCs/>
          <w:color w:val="auto"/>
          <w:sz w:val="24"/>
          <w:szCs w:val="24"/>
          <w:lang w:val="en-US"/>
        </w:rPr>
        <w:t xml:space="preserve">Classroom Discourse and the Space of Learning. </w:t>
      </w:r>
      <w:r w:rsidRPr="00BE0E96">
        <w:rPr>
          <w:rFonts w:ascii="Times New Roman" w:hAnsi="Times New Roman"/>
          <w:color w:val="auto"/>
          <w:sz w:val="24"/>
          <w:szCs w:val="24"/>
          <w:lang w:val="en-US"/>
        </w:rPr>
        <w:t xml:space="preserve">London: Lawrence Erlbaum </w:t>
      </w:r>
      <w:r w:rsidRPr="00FB606D">
        <w:rPr>
          <w:rFonts w:ascii="Times New Roman" w:hAnsi="Times New Roman"/>
          <w:color w:val="auto"/>
          <w:sz w:val="24"/>
          <w:szCs w:val="24"/>
          <w:lang w:val="en-US"/>
        </w:rPr>
        <w:t>Associates Publisher, 3-36.</w:t>
      </w:r>
      <w:r w:rsidR="00FB606D" w:rsidRPr="00FB606D">
        <w:rPr>
          <w:rFonts w:ascii="Times New Roman" w:hAnsi="Times New Roman"/>
          <w:color w:val="auto"/>
          <w:sz w:val="24"/>
          <w:szCs w:val="24"/>
          <w:lang w:val="en-US"/>
        </w:rPr>
        <w:t xml:space="preserve"> </w:t>
      </w:r>
    </w:p>
    <w:p w14:paraId="44AE9E23" w14:textId="76BBB7D1" w:rsidR="00166B04" w:rsidRDefault="00A128E2" w:rsidP="00190491">
      <w:pPr>
        <w:ind w:left="215" w:hanging="215"/>
        <w:rPr>
          <w:rFonts w:ascii="Times New Roman" w:eastAsia="Times New Roman" w:hAnsi="Times New Roman" w:cs="Times New Roman"/>
          <w:shd w:val="clear" w:color="auto" w:fill="FFFFFF"/>
          <w:lang w:val="en-US" w:eastAsia="sv-SE"/>
        </w:rPr>
      </w:pPr>
      <w:r w:rsidRPr="00FB606D">
        <w:rPr>
          <w:rFonts w:ascii="Times New Roman" w:eastAsia="Times New Roman" w:hAnsi="Times New Roman" w:cs="Times New Roman"/>
          <w:shd w:val="clear" w:color="auto" w:fill="FFFFFF"/>
          <w:lang w:val="en-US" w:eastAsia="sv-SE"/>
        </w:rPr>
        <w:t xml:space="preserve">Marton, F., </w:t>
      </w:r>
      <w:r w:rsidR="00FB606D">
        <w:rPr>
          <w:rFonts w:ascii="Times New Roman" w:eastAsia="Times New Roman" w:hAnsi="Times New Roman" w:cs="Times New Roman"/>
          <w:shd w:val="clear" w:color="auto" w:fill="FFFFFF"/>
          <w:lang w:val="en-US" w:eastAsia="sv-SE"/>
        </w:rPr>
        <w:t>&amp; Lo</w:t>
      </w:r>
      <w:r w:rsidRPr="00FB606D">
        <w:rPr>
          <w:rFonts w:ascii="Times New Roman" w:eastAsia="Times New Roman" w:hAnsi="Times New Roman" w:cs="Times New Roman"/>
          <w:shd w:val="clear" w:color="auto" w:fill="FFFFFF"/>
          <w:lang w:val="en-US" w:eastAsia="sv-SE"/>
        </w:rPr>
        <w:t>, M. L. (2007). Learning from</w:t>
      </w:r>
      <w:r w:rsidR="003F3884">
        <w:rPr>
          <w:rFonts w:ascii="Times New Roman" w:eastAsia="Times New Roman" w:hAnsi="Times New Roman" w:cs="Times New Roman"/>
          <w:shd w:val="clear" w:color="auto" w:fill="FFFFFF"/>
          <w:lang w:val="en-US" w:eastAsia="sv-SE"/>
        </w:rPr>
        <w:t xml:space="preserve"> </w:t>
      </w:r>
      <w:r w:rsidRPr="00FB606D">
        <w:rPr>
          <w:rFonts w:ascii="Times New Roman" w:eastAsia="Times New Roman" w:hAnsi="Times New Roman" w:cs="Times New Roman"/>
          <w:shd w:val="clear" w:color="auto" w:fill="FFFFFF"/>
          <w:lang w:val="en-US" w:eastAsia="sv-SE"/>
        </w:rPr>
        <w:t>"The Learning Study". </w:t>
      </w:r>
      <w:r w:rsidRPr="00FB606D">
        <w:rPr>
          <w:rFonts w:ascii="Times New Roman" w:eastAsia="Times New Roman" w:hAnsi="Times New Roman" w:cs="Times New Roman"/>
          <w:i/>
          <w:iCs/>
          <w:shd w:val="clear" w:color="auto" w:fill="FFFFFF"/>
          <w:lang w:val="en-US" w:eastAsia="sv-SE"/>
        </w:rPr>
        <w:t xml:space="preserve">Tidskrif foer </w:t>
      </w:r>
      <w:r w:rsidRPr="00BE0E96">
        <w:rPr>
          <w:rFonts w:ascii="Times New Roman" w:eastAsia="Times New Roman" w:hAnsi="Times New Roman" w:cs="Times New Roman"/>
          <w:i/>
          <w:iCs/>
          <w:shd w:val="clear" w:color="auto" w:fill="FFFFFF"/>
          <w:lang w:val="en-US" w:eastAsia="sv-SE"/>
        </w:rPr>
        <w:t>Laerarutbildning och Forskning [Journal of Research in Teacher Education]</w:t>
      </w:r>
      <w:r w:rsidRPr="00BE0E96">
        <w:rPr>
          <w:rFonts w:ascii="Times New Roman" w:eastAsia="Times New Roman" w:hAnsi="Times New Roman" w:cs="Times New Roman"/>
          <w:shd w:val="clear" w:color="auto" w:fill="FFFFFF"/>
          <w:lang w:val="en-US" w:eastAsia="sv-SE"/>
        </w:rPr>
        <w:t>, </w:t>
      </w:r>
      <w:r w:rsidRPr="00BE0E96">
        <w:rPr>
          <w:rFonts w:ascii="Times New Roman" w:eastAsia="Times New Roman" w:hAnsi="Times New Roman" w:cs="Times New Roman"/>
          <w:i/>
          <w:iCs/>
          <w:shd w:val="clear" w:color="auto" w:fill="FFFFFF"/>
          <w:lang w:val="en-US" w:eastAsia="sv-SE"/>
        </w:rPr>
        <w:t>2007</w:t>
      </w:r>
      <w:r w:rsidRPr="00BE0E96">
        <w:rPr>
          <w:rFonts w:ascii="Times New Roman" w:eastAsia="Times New Roman" w:hAnsi="Times New Roman" w:cs="Times New Roman"/>
          <w:shd w:val="clear" w:color="auto" w:fill="FFFFFF"/>
          <w:lang w:val="en-US" w:eastAsia="sv-SE"/>
        </w:rPr>
        <w:t>(1), 31-44.</w:t>
      </w:r>
      <w:r w:rsidR="00FB606D">
        <w:rPr>
          <w:rFonts w:ascii="Times New Roman" w:eastAsia="Times New Roman" w:hAnsi="Times New Roman" w:cs="Times New Roman"/>
          <w:shd w:val="clear" w:color="auto" w:fill="FFFFFF"/>
          <w:lang w:val="en-US" w:eastAsia="sv-SE"/>
        </w:rPr>
        <w:t xml:space="preserve"> </w:t>
      </w:r>
    </w:p>
    <w:p w14:paraId="353F4806" w14:textId="1A87C470" w:rsidR="00166B04" w:rsidRPr="003966E0" w:rsidRDefault="00A128E2" w:rsidP="00190491">
      <w:pPr>
        <w:pStyle w:val="MAHReferens"/>
        <w:spacing w:after="0" w:line="240" w:lineRule="auto"/>
        <w:rPr>
          <w:lang w:val="en-US"/>
        </w:rPr>
      </w:pPr>
      <w:r w:rsidRPr="00C102EB">
        <w:rPr>
          <w:rFonts w:ascii="Times New Roman" w:hAnsi="Times New Roman"/>
          <w:color w:val="auto"/>
          <w:sz w:val="24"/>
          <w:szCs w:val="24"/>
          <w:shd w:val="clear" w:color="auto" w:fill="FFFFFF"/>
          <w:lang w:val="en-US"/>
          <w:rPrChange w:id="109" w:author="Mona Holmqvist" w:date="2021-04-11T18:45:00Z">
            <w:rPr>
              <w:rFonts w:ascii="Times New Roman" w:hAnsi="Times New Roman"/>
              <w:color w:val="auto"/>
              <w:sz w:val="24"/>
              <w:szCs w:val="24"/>
              <w:shd w:val="clear" w:color="auto" w:fill="FFFFFF"/>
            </w:rPr>
          </w:rPrChange>
        </w:rPr>
        <w:t xml:space="preserve">Pang, M. F., &amp; Marton, F. (2003). </w:t>
      </w:r>
      <w:r w:rsidRPr="00BE0E96">
        <w:rPr>
          <w:rFonts w:ascii="Times New Roman" w:hAnsi="Times New Roman"/>
          <w:color w:val="auto"/>
          <w:sz w:val="24"/>
          <w:szCs w:val="24"/>
          <w:shd w:val="clear" w:color="auto" w:fill="FFFFFF"/>
          <w:lang w:val="en-US"/>
        </w:rPr>
        <w:t>Beyond``lesson study'': Comparing two ways of facilitating the grasp of some economic concepts. </w:t>
      </w:r>
      <w:r w:rsidRPr="00BE0E96">
        <w:rPr>
          <w:rFonts w:ascii="Times New Roman" w:hAnsi="Times New Roman"/>
          <w:i/>
          <w:iCs/>
          <w:color w:val="auto"/>
          <w:sz w:val="24"/>
          <w:szCs w:val="24"/>
          <w:shd w:val="clear" w:color="auto" w:fill="FFFFFF"/>
          <w:lang w:val="en-US"/>
        </w:rPr>
        <w:t>Instructional Science</w:t>
      </w:r>
      <w:r w:rsidRPr="00BE0E96">
        <w:rPr>
          <w:rFonts w:ascii="Times New Roman" w:hAnsi="Times New Roman"/>
          <w:color w:val="auto"/>
          <w:sz w:val="24"/>
          <w:szCs w:val="24"/>
          <w:shd w:val="clear" w:color="auto" w:fill="FFFFFF"/>
          <w:lang w:val="en-US"/>
        </w:rPr>
        <w:t>, </w:t>
      </w:r>
      <w:r w:rsidRPr="00BE0E96">
        <w:rPr>
          <w:rFonts w:ascii="Times New Roman" w:hAnsi="Times New Roman"/>
          <w:i/>
          <w:iCs/>
          <w:color w:val="auto"/>
          <w:sz w:val="24"/>
          <w:szCs w:val="24"/>
          <w:shd w:val="clear" w:color="auto" w:fill="FFFFFF"/>
          <w:lang w:val="en-US"/>
        </w:rPr>
        <w:t>31</w:t>
      </w:r>
      <w:r w:rsidRPr="00BE0E96">
        <w:rPr>
          <w:rFonts w:ascii="Times New Roman" w:hAnsi="Times New Roman"/>
          <w:color w:val="auto"/>
          <w:sz w:val="24"/>
          <w:szCs w:val="24"/>
          <w:shd w:val="clear" w:color="auto" w:fill="FFFFFF"/>
          <w:lang w:val="en-US"/>
        </w:rPr>
        <w:t>(3), 175-194.</w:t>
      </w:r>
      <w:r w:rsidR="00FB606D">
        <w:rPr>
          <w:rFonts w:ascii="Times New Roman" w:hAnsi="Times New Roman"/>
          <w:color w:val="auto"/>
          <w:sz w:val="24"/>
          <w:szCs w:val="24"/>
          <w:shd w:val="clear" w:color="auto" w:fill="FFFFFF"/>
          <w:lang w:val="en-US"/>
        </w:rPr>
        <w:t xml:space="preserve"> </w:t>
      </w:r>
    </w:p>
    <w:p w14:paraId="57BAE745" w14:textId="77777777" w:rsidR="00166B04" w:rsidRPr="00BE0E96" w:rsidRDefault="00A128E2" w:rsidP="00190491">
      <w:pPr>
        <w:rPr>
          <w:rStyle w:val="tlid-translation"/>
          <w:rFonts w:ascii="Times New Roman" w:hAnsi="Times New Roman" w:cs="Times New Roman"/>
          <w:lang w:val="en-US"/>
        </w:rPr>
      </w:pPr>
      <w:r w:rsidRPr="00BE0E96">
        <w:rPr>
          <w:rFonts w:ascii="Times New Roman" w:hAnsi="Times New Roman" w:cs="Times New Roman"/>
          <w:lang w:val="en-US"/>
        </w:rPr>
        <w:t xml:space="preserve">PRIM (2020). </w:t>
      </w:r>
      <w:r w:rsidRPr="00BE0E96">
        <w:rPr>
          <w:rStyle w:val="tlid-translation"/>
          <w:rFonts w:ascii="Times New Roman" w:hAnsi="Times New Roman" w:cs="Times New Roman"/>
          <w:lang w:val="en-US"/>
        </w:rPr>
        <w:t xml:space="preserve">Examples of tasks for assessment in mathematics Grade 6. Stockhom: </w:t>
      </w:r>
    </w:p>
    <w:p w14:paraId="38471AC8" w14:textId="77777777" w:rsidR="00166B04" w:rsidRPr="00BE0E96" w:rsidRDefault="00A128E2" w:rsidP="00190491">
      <w:pPr>
        <w:tabs>
          <w:tab w:val="left" w:pos="284"/>
        </w:tabs>
        <w:ind w:left="215"/>
        <w:rPr>
          <w:rFonts w:ascii="Times New Roman" w:hAnsi="Times New Roman" w:cs="Times New Roman"/>
          <w:lang w:val="en-US"/>
        </w:rPr>
      </w:pPr>
      <w:r w:rsidRPr="00BE0E96">
        <w:rPr>
          <w:rStyle w:val="tlid-translation"/>
          <w:rFonts w:ascii="Times New Roman" w:hAnsi="Times New Roman" w:cs="Times New Roman"/>
          <w:lang w:val="en-US"/>
        </w:rPr>
        <w:t>Stockholm University, Department of Mathematics and Didactics.</w:t>
      </w:r>
      <w:r w:rsidRPr="00BE0E96">
        <w:rPr>
          <w:rFonts w:ascii="Times New Roman" w:hAnsi="Times New Roman" w:cs="Times New Roman"/>
          <w:lang w:val="en-US"/>
        </w:rPr>
        <w:t xml:space="preserve"> Retrieved from (2020-03-01):</w:t>
      </w:r>
    </w:p>
    <w:p w14:paraId="1ADB46E5" w14:textId="378AF66E" w:rsidR="00166B04" w:rsidRDefault="00FD0E7A" w:rsidP="00190491">
      <w:pPr>
        <w:ind w:firstLine="215"/>
        <w:rPr>
          <w:rStyle w:val="Hyperlnk"/>
          <w:rFonts w:ascii="Times New Roman" w:hAnsi="Times New Roman" w:cs="Times New Roman"/>
          <w:color w:val="auto"/>
          <w:lang w:val="en-US"/>
        </w:rPr>
      </w:pPr>
      <w:r>
        <w:fldChar w:fldCharType="begin"/>
      </w:r>
      <w:r w:rsidRPr="00C102EB">
        <w:rPr>
          <w:lang w:val="en-US"/>
          <w:rPrChange w:id="110" w:author="Mona Holmqvist" w:date="2021-04-11T18:45:00Z">
            <w:rPr/>
          </w:rPrChange>
        </w:rPr>
        <w:instrText xml:space="preserve"> HYPERLINK "https://www.su.se/primgruppen/matematik/%C3%A5rskurs-6/exempel-ur-tidigare-prov" </w:instrText>
      </w:r>
      <w:r>
        <w:fldChar w:fldCharType="separate"/>
      </w:r>
      <w:r w:rsidR="00A128E2" w:rsidRPr="00BE0E96">
        <w:rPr>
          <w:rStyle w:val="Hyperlnk"/>
          <w:rFonts w:ascii="Times New Roman" w:hAnsi="Times New Roman" w:cs="Times New Roman"/>
          <w:color w:val="auto"/>
          <w:lang w:val="en-US"/>
        </w:rPr>
        <w:t>https://www.su.se/primgruppen/matematik/%C3%A5rskurs-6/exempel-ur-tidigare-prov</w:t>
      </w:r>
      <w:r>
        <w:rPr>
          <w:rStyle w:val="Hyperlnk"/>
          <w:rFonts w:ascii="Times New Roman" w:hAnsi="Times New Roman" w:cs="Times New Roman"/>
          <w:color w:val="auto"/>
          <w:lang w:val="en-US"/>
        </w:rPr>
        <w:fldChar w:fldCharType="end"/>
      </w:r>
    </w:p>
    <w:p w14:paraId="7706D431" w14:textId="0B86FB4E" w:rsidR="00B224CD" w:rsidRPr="00FB606D" w:rsidRDefault="00B224CD" w:rsidP="00190491">
      <w:pPr>
        <w:pStyle w:val="MAHReferens"/>
        <w:spacing w:after="0" w:line="240" w:lineRule="auto"/>
        <w:rPr>
          <w:sz w:val="24"/>
          <w:szCs w:val="24"/>
          <w:lang w:val="en-US"/>
        </w:rPr>
      </w:pPr>
      <w:r w:rsidRPr="00BE0E96">
        <w:rPr>
          <w:rFonts w:ascii="Times New Roman" w:hAnsi="Times New Roman"/>
          <w:color w:val="auto"/>
          <w:sz w:val="24"/>
          <w:szCs w:val="24"/>
          <w:shd w:val="clear" w:color="auto" w:fill="FFFFFF"/>
          <w:lang w:val="en-US"/>
        </w:rPr>
        <w:t>Radford, L. (2013). Three key concepts of the theory of objectification: Knowledge, knowing, and learning. </w:t>
      </w:r>
      <w:r w:rsidRPr="00BE0E96">
        <w:rPr>
          <w:rFonts w:ascii="Times New Roman" w:hAnsi="Times New Roman"/>
          <w:i/>
          <w:iCs/>
          <w:color w:val="auto"/>
          <w:sz w:val="24"/>
          <w:szCs w:val="24"/>
          <w:shd w:val="clear" w:color="auto" w:fill="FFFFFF"/>
          <w:lang w:val="en-US"/>
        </w:rPr>
        <w:t>REDIMAT-Journal of Research in Mathematics Education</w:t>
      </w:r>
      <w:r w:rsidRPr="00BE0E96">
        <w:rPr>
          <w:rFonts w:ascii="Times New Roman" w:hAnsi="Times New Roman"/>
          <w:color w:val="auto"/>
          <w:sz w:val="24"/>
          <w:szCs w:val="24"/>
          <w:shd w:val="clear" w:color="auto" w:fill="FFFFFF"/>
          <w:lang w:val="en-US"/>
        </w:rPr>
        <w:t>, </w:t>
      </w:r>
      <w:r w:rsidRPr="00BE0E96">
        <w:rPr>
          <w:rFonts w:ascii="Times New Roman" w:hAnsi="Times New Roman"/>
          <w:i/>
          <w:iCs/>
          <w:color w:val="auto"/>
          <w:sz w:val="24"/>
          <w:szCs w:val="24"/>
          <w:shd w:val="clear" w:color="auto" w:fill="FFFFFF"/>
          <w:lang w:val="en-US"/>
        </w:rPr>
        <w:t>2</w:t>
      </w:r>
      <w:r w:rsidRPr="00BE0E96">
        <w:rPr>
          <w:rFonts w:ascii="Times New Roman" w:hAnsi="Times New Roman"/>
          <w:color w:val="auto"/>
          <w:sz w:val="24"/>
          <w:szCs w:val="24"/>
          <w:shd w:val="clear" w:color="auto" w:fill="FFFFFF"/>
          <w:lang w:val="en-US"/>
        </w:rPr>
        <w:t>(1), 7-44.</w:t>
      </w:r>
      <w:r w:rsidR="00FB606D">
        <w:rPr>
          <w:rFonts w:ascii="Times New Roman" w:hAnsi="Times New Roman"/>
          <w:color w:val="auto"/>
          <w:sz w:val="24"/>
          <w:szCs w:val="24"/>
          <w:shd w:val="clear" w:color="auto" w:fill="FFFFFF"/>
          <w:lang w:val="en-US"/>
        </w:rPr>
        <w:t xml:space="preserve"> </w:t>
      </w:r>
    </w:p>
    <w:p w14:paraId="693B89AB" w14:textId="3BC5C70A" w:rsidR="00166B04" w:rsidRPr="003966E0" w:rsidRDefault="00A128E2" w:rsidP="00190491">
      <w:pPr>
        <w:pStyle w:val="MAHReferens"/>
        <w:spacing w:after="0" w:line="240" w:lineRule="auto"/>
        <w:rPr>
          <w:rFonts w:ascii="Times New Roman" w:hAnsi="Times New Roman"/>
          <w:sz w:val="24"/>
          <w:szCs w:val="24"/>
          <w:lang w:val="en-US"/>
        </w:rPr>
      </w:pPr>
      <w:r w:rsidRPr="00FB606D">
        <w:rPr>
          <w:rFonts w:ascii="Times New Roman" w:hAnsi="Times New Roman"/>
          <w:color w:val="auto"/>
          <w:sz w:val="24"/>
          <w:szCs w:val="24"/>
          <w:lang w:val="en-US"/>
        </w:rPr>
        <w:t xml:space="preserve">Rowland, T. (2014) The Knowledge Quartet: the genesis and application of a framework for analysing mathematics teaching and deepening teachers’ mathematics knowledge. SISYPHUS Journal of Education, </w:t>
      </w:r>
      <w:r w:rsidRPr="00FB606D">
        <w:rPr>
          <w:rFonts w:ascii="Times New Roman" w:hAnsi="Times New Roman"/>
          <w:i/>
          <w:color w:val="auto"/>
          <w:sz w:val="24"/>
          <w:szCs w:val="24"/>
          <w:lang w:val="en-US"/>
        </w:rPr>
        <w:t>1</w:t>
      </w:r>
      <w:r w:rsidR="00FB606D" w:rsidRPr="00FB606D">
        <w:rPr>
          <w:rFonts w:ascii="Times New Roman" w:hAnsi="Times New Roman"/>
          <w:color w:val="auto"/>
          <w:sz w:val="24"/>
          <w:szCs w:val="24"/>
          <w:lang w:val="en-US"/>
        </w:rPr>
        <w:t xml:space="preserve">(3), 15-43. </w:t>
      </w:r>
    </w:p>
    <w:p w14:paraId="2C1D5417" w14:textId="77777777" w:rsidR="00166B04" w:rsidRPr="00FB606D" w:rsidRDefault="00A128E2" w:rsidP="00190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215"/>
        <w:rPr>
          <w:rFonts w:ascii="Times New Roman" w:hAnsi="Times New Roman" w:cs="Times New Roman"/>
          <w:lang w:val="en-US"/>
        </w:rPr>
      </w:pPr>
      <w:r w:rsidRPr="00FB606D">
        <w:rPr>
          <w:rFonts w:ascii="Times New Roman" w:hAnsi="Times New Roman" w:cs="Times New Roman"/>
          <w:lang w:val="en-US"/>
        </w:rPr>
        <w:t xml:space="preserve">Rowland, T., Martyn, S., Barber, P., &amp; Heal, C. (2000). Primary teacher trainees’ </w:t>
      </w:r>
    </w:p>
    <w:p w14:paraId="7C2FD091" w14:textId="77777777" w:rsidR="00166B04" w:rsidRPr="00FB606D" w:rsidRDefault="00A128E2" w:rsidP="0019049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215"/>
        <w:rPr>
          <w:rFonts w:ascii="Times New Roman" w:hAnsi="Times New Roman" w:cs="Times New Roman"/>
          <w:i/>
          <w:iCs/>
          <w:lang w:val="en-US"/>
        </w:rPr>
      </w:pPr>
      <w:r w:rsidRPr="00FB606D">
        <w:rPr>
          <w:rFonts w:ascii="Times New Roman" w:hAnsi="Times New Roman" w:cs="Times New Roman"/>
          <w:lang w:val="en-US"/>
        </w:rPr>
        <w:tab/>
        <w:t xml:space="preserve">mathematics subject knowledge and classroom performance. </w:t>
      </w:r>
      <w:r w:rsidRPr="00FB606D">
        <w:rPr>
          <w:rFonts w:ascii="Times New Roman" w:hAnsi="Times New Roman" w:cs="Times New Roman"/>
          <w:i/>
          <w:iCs/>
          <w:lang w:val="en-US"/>
        </w:rPr>
        <w:t xml:space="preserve">Research in mathematics </w:t>
      </w:r>
    </w:p>
    <w:p w14:paraId="51613F30" w14:textId="0AA52B81" w:rsidR="00166B04" w:rsidRPr="00FB606D" w:rsidRDefault="00A128E2" w:rsidP="0019049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215"/>
        <w:rPr>
          <w:rFonts w:ascii="Times New Roman" w:hAnsi="Times New Roman" w:cs="Times New Roman"/>
          <w:lang w:val="en-US"/>
        </w:rPr>
      </w:pPr>
      <w:r w:rsidRPr="00FB606D">
        <w:rPr>
          <w:rFonts w:ascii="Times New Roman" w:hAnsi="Times New Roman" w:cs="Times New Roman"/>
          <w:i/>
          <w:iCs/>
          <w:lang w:val="en-US"/>
        </w:rPr>
        <w:tab/>
        <w:t>education</w:t>
      </w:r>
      <w:r w:rsidRPr="00FB606D">
        <w:rPr>
          <w:rFonts w:ascii="Times New Roman" w:hAnsi="Times New Roman" w:cs="Times New Roman"/>
          <w:lang w:val="en-US"/>
        </w:rPr>
        <w:t xml:space="preserve">, </w:t>
      </w:r>
      <w:r w:rsidRPr="00FB606D">
        <w:rPr>
          <w:rFonts w:ascii="Times New Roman" w:hAnsi="Times New Roman" w:cs="Times New Roman"/>
          <w:i/>
          <w:iCs/>
          <w:lang w:val="en-US"/>
        </w:rPr>
        <w:t>2</w:t>
      </w:r>
      <w:r w:rsidRPr="00FB606D">
        <w:rPr>
          <w:rFonts w:ascii="Times New Roman" w:hAnsi="Times New Roman" w:cs="Times New Roman"/>
          <w:lang w:val="en-US"/>
        </w:rPr>
        <w:t>(1), 3-18.</w:t>
      </w:r>
      <w:r w:rsidR="00FB606D" w:rsidRPr="00FB606D">
        <w:rPr>
          <w:rFonts w:ascii="Times New Roman" w:hAnsi="Times New Roman" w:cs="Times New Roman"/>
          <w:lang w:val="en-US"/>
        </w:rPr>
        <w:t xml:space="preserve"> </w:t>
      </w:r>
    </w:p>
    <w:p w14:paraId="13CC0A08" w14:textId="42936167" w:rsidR="00166B04" w:rsidRPr="00BE0E96" w:rsidRDefault="00A128E2" w:rsidP="00190491">
      <w:pPr>
        <w:pStyle w:val="MAHReferens"/>
        <w:spacing w:after="0" w:line="240" w:lineRule="auto"/>
        <w:rPr>
          <w:rFonts w:ascii="Times New Roman" w:hAnsi="Times New Roman"/>
          <w:color w:val="auto"/>
          <w:sz w:val="24"/>
          <w:szCs w:val="24"/>
          <w:lang w:val="en-US"/>
        </w:rPr>
      </w:pPr>
      <w:r w:rsidRPr="00BE0E96">
        <w:rPr>
          <w:rFonts w:ascii="Times New Roman" w:hAnsi="Times New Roman"/>
          <w:color w:val="auto"/>
          <w:sz w:val="24"/>
          <w:szCs w:val="24"/>
          <w:lang w:val="en-US"/>
        </w:rPr>
        <w:t xml:space="preserve">Shulman, L (1986) Those who understand, knowledge growth in teaching. </w:t>
      </w:r>
      <w:r w:rsidRPr="00BE0E96">
        <w:rPr>
          <w:rFonts w:ascii="Times New Roman" w:hAnsi="Times New Roman"/>
          <w:i/>
          <w:color w:val="auto"/>
          <w:sz w:val="24"/>
          <w:szCs w:val="24"/>
          <w:lang w:val="en-US"/>
        </w:rPr>
        <w:t>Educational Researcher 15</w:t>
      </w:r>
      <w:r w:rsidRPr="00BE0E96">
        <w:rPr>
          <w:rFonts w:ascii="Times New Roman" w:hAnsi="Times New Roman"/>
          <w:color w:val="auto"/>
          <w:sz w:val="24"/>
          <w:szCs w:val="24"/>
          <w:lang w:val="en-US"/>
        </w:rPr>
        <w:t xml:space="preserve"> (2),  4-14. </w:t>
      </w:r>
    </w:p>
    <w:p w14:paraId="49F4437A" w14:textId="7C11A3C1" w:rsidR="001303FA" w:rsidRDefault="00A128E2" w:rsidP="00190491">
      <w:pPr>
        <w:pStyle w:val="MAHReferens"/>
        <w:spacing w:after="0" w:line="240" w:lineRule="auto"/>
        <w:rPr>
          <w:rFonts w:ascii="Times New Roman" w:hAnsi="Times New Roman"/>
          <w:color w:val="auto"/>
          <w:sz w:val="24"/>
          <w:szCs w:val="24"/>
          <w:lang w:val="en-US"/>
        </w:rPr>
      </w:pPr>
      <w:commentRangeStart w:id="111"/>
      <w:r w:rsidRPr="00BE0E96">
        <w:rPr>
          <w:rFonts w:ascii="Times New Roman" w:hAnsi="Times New Roman"/>
          <w:color w:val="auto"/>
          <w:sz w:val="24"/>
          <w:szCs w:val="24"/>
          <w:lang w:val="en-US"/>
        </w:rPr>
        <w:t>Skott</w:t>
      </w:r>
      <w:commentRangeEnd w:id="111"/>
      <w:r w:rsidR="00CA6698">
        <w:rPr>
          <w:rStyle w:val="Kommentarsreferens"/>
          <w:rFonts w:asciiTheme="minorHAnsi" w:eastAsiaTheme="minorEastAsia" w:hAnsiTheme="minorHAnsi" w:cstheme="minorBidi"/>
          <w:color w:val="auto"/>
          <w:lang w:eastAsia="en-US"/>
        </w:rPr>
        <w:commentReference w:id="111"/>
      </w:r>
      <w:r w:rsidRPr="00BE0E96">
        <w:rPr>
          <w:rFonts w:ascii="Times New Roman" w:hAnsi="Times New Roman"/>
          <w:color w:val="auto"/>
          <w:sz w:val="24"/>
          <w:szCs w:val="24"/>
          <w:lang w:val="en-US"/>
        </w:rPr>
        <w:t>, J.</w:t>
      </w:r>
      <w:r w:rsidR="001303FA">
        <w:rPr>
          <w:rFonts w:ascii="Times New Roman" w:hAnsi="Times New Roman"/>
          <w:color w:val="auto"/>
          <w:sz w:val="24"/>
          <w:szCs w:val="24"/>
          <w:lang w:val="en-US"/>
        </w:rPr>
        <w:t>,</w:t>
      </w:r>
      <w:r w:rsidRPr="00BE0E96">
        <w:rPr>
          <w:rFonts w:ascii="Times New Roman" w:hAnsi="Times New Roman"/>
          <w:color w:val="auto"/>
          <w:sz w:val="24"/>
          <w:szCs w:val="24"/>
          <w:lang w:val="en-US"/>
        </w:rPr>
        <w:t xml:space="preserve"> Mosvold, R.</w:t>
      </w:r>
      <w:r w:rsidR="001303FA">
        <w:rPr>
          <w:rFonts w:ascii="Times New Roman" w:hAnsi="Times New Roman"/>
          <w:color w:val="auto"/>
          <w:sz w:val="24"/>
          <w:szCs w:val="24"/>
          <w:lang w:val="en-US"/>
        </w:rPr>
        <w:t>,</w:t>
      </w:r>
      <w:r w:rsidRPr="00BE0E96">
        <w:rPr>
          <w:rFonts w:ascii="Times New Roman" w:hAnsi="Times New Roman"/>
          <w:color w:val="auto"/>
          <w:sz w:val="24"/>
          <w:szCs w:val="24"/>
          <w:lang w:val="en-US"/>
        </w:rPr>
        <w:t xml:space="preserve"> Sakonidis, C. (2018): Classroom practice and teachers’ knowledge beliefs, and identity. In T. Dreyfus, M. Artigue, D. Potari, S. Prediger, &amp; K. Ruthven (eds.): </w:t>
      </w:r>
      <w:r w:rsidRPr="00BE0E96">
        <w:rPr>
          <w:rFonts w:ascii="Times New Roman" w:hAnsi="Times New Roman"/>
          <w:i/>
          <w:color w:val="auto"/>
          <w:sz w:val="24"/>
          <w:szCs w:val="24"/>
          <w:lang w:val="en-US"/>
        </w:rPr>
        <w:t xml:space="preserve">Developing Research in Mathematics Education. Twenty Years of Communication, </w:t>
      </w:r>
      <w:r w:rsidRPr="001C26A6">
        <w:rPr>
          <w:rFonts w:ascii="Times New Roman" w:hAnsi="Times New Roman"/>
          <w:i/>
          <w:color w:val="auto"/>
          <w:sz w:val="24"/>
          <w:szCs w:val="24"/>
          <w:lang w:val="en-US"/>
        </w:rPr>
        <w:t>Cooperation, and Collaboration in Europe</w:t>
      </w:r>
      <w:ins w:id="112" w:author="Mona Holmqvist" w:date="2021-04-11T18:58:00Z">
        <w:r w:rsidR="00C102EB">
          <w:rPr>
            <w:rFonts w:ascii="Times New Roman" w:hAnsi="Times New Roman"/>
            <w:color w:val="auto"/>
            <w:sz w:val="24"/>
            <w:szCs w:val="24"/>
            <w:lang w:val="en-US"/>
          </w:rPr>
          <w:t xml:space="preserve">, </w:t>
        </w:r>
      </w:ins>
      <w:ins w:id="113" w:author="Mona Holmqvist" w:date="2021-04-11T18:59:00Z">
        <w:r w:rsidR="00C102EB">
          <w:rPr>
            <w:rFonts w:ascii="Times New Roman" w:hAnsi="Times New Roman"/>
            <w:color w:val="auto"/>
            <w:sz w:val="24"/>
            <w:szCs w:val="24"/>
            <w:lang w:val="en-US"/>
          </w:rPr>
          <w:t>162.180.</w:t>
        </w:r>
      </w:ins>
      <w:bookmarkStart w:id="114" w:name="_GoBack"/>
      <w:bookmarkEnd w:id="114"/>
      <w:del w:id="115" w:author="Mona Holmqvist" w:date="2021-04-11T18:58:00Z">
        <w:r w:rsidRPr="001C26A6" w:rsidDel="00C102EB">
          <w:rPr>
            <w:rFonts w:ascii="Times New Roman" w:hAnsi="Times New Roman"/>
            <w:color w:val="auto"/>
            <w:sz w:val="24"/>
            <w:szCs w:val="24"/>
            <w:lang w:val="en-US"/>
          </w:rPr>
          <w:delText xml:space="preserve">. </w:delText>
        </w:r>
      </w:del>
      <w:r w:rsidRPr="001C26A6">
        <w:rPr>
          <w:rFonts w:ascii="Times New Roman" w:hAnsi="Times New Roman"/>
          <w:color w:val="auto"/>
          <w:sz w:val="24"/>
          <w:szCs w:val="24"/>
          <w:lang w:val="en-US"/>
        </w:rPr>
        <w:t xml:space="preserve">New York: Routledge. </w:t>
      </w:r>
    </w:p>
    <w:p w14:paraId="5752052F" w14:textId="77777777" w:rsidR="001C26A6" w:rsidRPr="001C26A6" w:rsidRDefault="00B224CD" w:rsidP="00190491">
      <w:pPr>
        <w:pStyle w:val="MAHReferens"/>
        <w:spacing w:after="0" w:line="240" w:lineRule="auto"/>
        <w:rPr>
          <w:rFonts w:ascii="Times New Roman" w:hAnsi="Times New Roman"/>
          <w:color w:val="auto"/>
          <w:sz w:val="24"/>
          <w:szCs w:val="24"/>
          <w:shd w:val="clear" w:color="auto" w:fill="FFFFFF"/>
          <w:lang w:val="en-US"/>
        </w:rPr>
      </w:pPr>
      <w:r w:rsidRPr="00BE0E96">
        <w:rPr>
          <w:rFonts w:ascii="Times New Roman" w:hAnsi="Times New Roman"/>
          <w:color w:val="auto"/>
          <w:sz w:val="24"/>
          <w:szCs w:val="24"/>
          <w:shd w:val="clear" w:color="auto" w:fill="FFFFFF"/>
          <w:lang w:val="en-US"/>
        </w:rPr>
        <w:t>Star, J. R. (2005). Reconceptualizing procedural knowledge. </w:t>
      </w:r>
      <w:r w:rsidRPr="00BE0E96">
        <w:rPr>
          <w:rFonts w:ascii="Times New Roman" w:hAnsi="Times New Roman"/>
          <w:i/>
          <w:iCs/>
          <w:color w:val="auto"/>
          <w:sz w:val="24"/>
          <w:szCs w:val="24"/>
          <w:shd w:val="clear" w:color="auto" w:fill="FFFFFF"/>
          <w:lang w:val="en-US"/>
        </w:rPr>
        <w:t>Journal for research in mathematics education</w:t>
      </w:r>
      <w:r w:rsidRPr="00BE0E96">
        <w:rPr>
          <w:rFonts w:ascii="Times New Roman" w:hAnsi="Times New Roman"/>
          <w:color w:val="auto"/>
          <w:sz w:val="24"/>
          <w:szCs w:val="24"/>
          <w:shd w:val="clear" w:color="auto" w:fill="FFFFFF"/>
          <w:lang w:val="en-US"/>
        </w:rPr>
        <w:t>, 404-411.</w:t>
      </w:r>
      <w:r w:rsidR="001C26A6">
        <w:rPr>
          <w:rFonts w:ascii="Times New Roman" w:hAnsi="Times New Roman"/>
          <w:color w:val="auto"/>
          <w:sz w:val="24"/>
          <w:szCs w:val="24"/>
          <w:shd w:val="clear" w:color="auto" w:fill="FFFFFF"/>
          <w:lang w:val="en-US"/>
        </w:rPr>
        <w:t xml:space="preserve"> </w:t>
      </w:r>
    </w:p>
    <w:p w14:paraId="430C953D" w14:textId="77777777" w:rsidR="003F3884" w:rsidRPr="00C102EB" w:rsidRDefault="003F3884" w:rsidP="00190491">
      <w:pPr>
        <w:ind w:left="215" w:hanging="215"/>
        <w:rPr>
          <w:rFonts w:ascii="Times New Roman" w:hAnsi="Times New Roman" w:cs="Times New Roman"/>
          <w:lang w:val="en-US"/>
          <w:rPrChange w:id="116" w:author="Mona Holmqvist" w:date="2021-04-11T18:45:00Z">
            <w:rPr>
              <w:rFonts w:ascii="Times New Roman" w:hAnsi="Times New Roman" w:cs="Times New Roman"/>
            </w:rPr>
          </w:rPrChange>
        </w:rPr>
      </w:pPr>
      <w:r w:rsidRPr="00190491">
        <w:rPr>
          <w:rFonts w:ascii="Times New Roman" w:hAnsi="Times New Roman" w:cs="Times New Roman"/>
          <w:lang w:val="en-US"/>
        </w:rPr>
        <w:t xml:space="preserve">Stigler, J. W., &amp; Hiebert, J. (1999). </w:t>
      </w:r>
      <w:r w:rsidRPr="00190491">
        <w:rPr>
          <w:rFonts w:ascii="Times New Roman" w:hAnsi="Times New Roman" w:cs="Times New Roman"/>
          <w:i/>
          <w:iCs/>
          <w:lang w:val="en-US"/>
        </w:rPr>
        <w:t>The teaching gap. best ideas from the world’s teachers for improving education in the classroom</w:t>
      </w:r>
      <w:r w:rsidRPr="00190491">
        <w:rPr>
          <w:rFonts w:ascii="Times New Roman" w:hAnsi="Times New Roman" w:cs="Times New Roman"/>
          <w:lang w:val="en-US"/>
        </w:rPr>
        <w:t xml:space="preserve">. </w:t>
      </w:r>
      <w:r w:rsidRPr="00C102EB">
        <w:rPr>
          <w:rFonts w:ascii="Times New Roman" w:hAnsi="Times New Roman" w:cs="Times New Roman"/>
          <w:lang w:val="en-US"/>
          <w:rPrChange w:id="117" w:author="Mona Holmqvist" w:date="2021-04-11T18:45:00Z">
            <w:rPr>
              <w:rFonts w:ascii="Times New Roman" w:hAnsi="Times New Roman" w:cs="Times New Roman"/>
            </w:rPr>
          </w:rPrChange>
        </w:rPr>
        <w:t xml:space="preserve">Free Press. </w:t>
      </w:r>
    </w:p>
    <w:p w14:paraId="24C823B7" w14:textId="5342C1AB" w:rsidR="00166B04" w:rsidRPr="00BE0E96" w:rsidRDefault="00A128E2" w:rsidP="00190491">
      <w:pPr>
        <w:ind w:left="215" w:hanging="215"/>
        <w:rPr>
          <w:rFonts w:ascii="Times New Roman" w:eastAsia="Times New Roman" w:hAnsi="Times New Roman" w:cs="Times New Roman"/>
          <w:lang w:val="en-US" w:eastAsia="sv-SE"/>
        </w:rPr>
      </w:pPr>
      <w:r w:rsidRPr="003F3884">
        <w:rPr>
          <w:rFonts w:ascii="Times New Roman" w:eastAsia="Times New Roman" w:hAnsi="Times New Roman" w:cs="Times New Roman"/>
          <w:lang w:val="en-US" w:eastAsia="sv-SE"/>
        </w:rPr>
        <w:t>Tutak, F. A., &amp; Adams, T. L. (2017). A study of geometry content knowledge</w:t>
      </w:r>
      <w:r w:rsidRPr="00BE0E96">
        <w:rPr>
          <w:rFonts w:ascii="Times New Roman" w:eastAsia="Times New Roman" w:hAnsi="Times New Roman" w:cs="Times New Roman"/>
          <w:lang w:val="en-US" w:eastAsia="sv-SE"/>
        </w:rPr>
        <w:t xml:space="preserve"> of elementary </w:t>
      </w:r>
    </w:p>
    <w:p w14:paraId="2D0EF441" w14:textId="77777777" w:rsidR="00166B04" w:rsidRPr="00BE0E96" w:rsidRDefault="00A128E2" w:rsidP="00190491">
      <w:pPr>
        <w:tabs>
          <w:tab w:val="left" w:pos="284"/>
        </w:tabs>
        <w:ind w:left="215" w:hanging="215"/>
        <w:rPr>
          <w:rFonts w:ascii="Times New Roman" w:eastAsia="Times New Roman" w:hAnsi="Times New Roman" w:cs="Times New Roman"/>
          <w:lang w:val="en-US" w:eastAsia="sv-SE"/>
        </w:rPr>
      </w:pPr>
      <w:r w:rsidRPr="00BE0E96">
        <w:rPr>
          <w:rFonts w:ascii="Times New Roman" w:eastAsia="Times New Roman" w:hAnsi="Times New Roman" w:cs="Times New Roman"/>
          <w:lang w:val="en-US" w:eastAsia="sv-SE"/>
        </w:rPr>
        <w:tab/>
        <w:t xml:space="preserve">preservice teachers. </w:t>
      </w:r>
      <w:r w:rsidRPr="00BE0E96">
        <w:rPr>
          <w:rFonts w:ascii="Times New Roman" w:eastAsia="Times New Roman" w:hAnsi="Times New Roman" w:cs="Times New Roman"/>
          <w:i/>
          <w:iCs/>
          <w:lang w:val="en-US" w:eastAsia="sv-SE"/>
        </w:rPr>
        <w:t>International Electronic Journal of Elementary Education</w:t>
      </w:r>
      <w:r w:rsidRPr="00BE0E96">
        <w:rPr>
          <w:rFonts w:ascii="Times New Roman" w:eastAsia="Times New Roman" w:hAnsi="Times New Roman" w:cs="Times New Roman"/>
          <w:lang w:val="en-US" w:eastAsia="sv-SE"/>
        </w:rPr>
        <w:t xml:space="preserve">, </w:t>
      </w:r>
      <w:r w:rsidRPr="00BE0E96">
        <w:rPr>
          <w:rFonts w:ascii="Times New Roman" w:eastAsia="Times New Roman" w:hAnsi="Times New Roman" w:cs="Times New Roman"/>
          <w:i/>
          <w:iCs/>
          <w:lang w:val="en-US" w:eastAsia="sv-SE"/>
        </w:rPr>
        <w:t>7</w:t>
      </w:r>
      <w:r w:rsidRPr="00BE0E96">
        <w:rPr>
          <w:rFonts w:ascii="Times New Roman" w:eastAsia="Times New Roman" w:hAnsi="Times New Roman" w:cs="Times New Roman"/>
          <w:lang w:val="en-US" w:eastAsia="sv-SE"/>
        </w:rPr>
        <w:t>(3), 301-</w:t>
      </w:r>
    </w:p>
    <w:p w14:paraId="31BD341C" w14:textId="3E7EBDB7" w:rsidR="00166B04" w:rsidRPr="001C26A6" w:rsidRDefault="00A128E2" w:rsidP="00190491">
      <w:pPr>
        <w:tabs>
          <w:tab w:val="left" w:pos="284"/>
        </w:tabs>
        <w:ind w:left="215" w:hanging="215"/>
        <w:rPr>
          <w:rFonts w:ascii="Times New Roman" w:hAnsi="Times New Roman" w:cs="Times New Roman"/>
          <w:lang w:val="en-US"/>
        </w:rPr>
      </w:pPr>
      <w:r w:rsidRPr="00BE0E96">
        <w:rPr>
          <w:rFonts w:ascii="Times New Roman" w:eastAsia="Times New Roman" w:hAnsi="Times New Roman" w:cs="Times New Roman"/>
          <w:lang w:val="en-US" w:eastAsia="sv-SE"/>
        </w:rPr>
        <w:tab/>
        <w:t>318.</w:t>
      </w:r>
      <w:r w:rsidR="001C26A6">
        <w:rPr>
          <w:rFonts w:ascii="Times New Roman" w:eastAsia="Times New Roman" w:hAnsi="Times New Roman" w:cs="Times New Roman"/>
          <w:lang w:val="en-US" w:eastAsia="sv-SE"/>
        </w:rPr>
        <w:t xml:space="preserve"> </w:t>
      </w:r>
    </w:p>
    <w:p w14:paraId="381F3049" w14:textId="77777777" w:rsidR="001C26A6" w:rsidRPr="001C26A6" w:rsidRDefault="001C26A6" w:rsidP="00BE3E7D">
      <w:pPr>
        <w:tabs>
          <w:tab w:val="left" w:pos="284"/>
        </w:tabs>
        <w:ind w:left="215" w:hanging="215"/>
        <w:rPr>
          <w:rFonts w:ascii="Times New Roman" w:eastAsia="Times New Roman" w:hAnsi="Times New Roman" w:cs="Times New Roman"/>
          <w:lang w:val="en-US" w:eastAsia="sv-SE"/>
        </w:rPr>
      </w:pPr>
    </w:p>
    <w:p w14:paraId="4284EF7D" w14:textId="77777777" w:rsidR="00166B04" w:rsidRDefault="00166B04" w:rsidP="00BE3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 w:hanging="215"/>
        <w:rPr>
          <w:rFonts w:ascii="Times New Roman" w:eastAsia="Times New Roman" w:hAnsi="Times New Roman" w:cs="Times New Roman"/>
          <w:b/>
          <w:color w:val="212121"/>
          <w:lang w:val="en-US" w:eastAsia="sv-SE"/>
        </w:rPr>
      </w:pPr>
    </w:p>
    <w:sectPr w:rsidR="00166B04">
      <w:headerReference w:type="default" r:id="rId15"/>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0" w:author="Mona Holmqvist" w:date="2021-04-11T16:43:00Z" w:initials="MH">
    <w:p w14:paraId="5E4A0625" w14:textId="6F2C9047" w:rsidR="00EE16EC" w:rsidRDefault="00EE16EC">
      <w:pPr>
        <w:pStyle w:val="Kommentarer"/>
      </w:pPr>
      <w:r>
        <w:rPr>
          <w:rStyle w:val="Kommentarsreferens"/>
        </w:rPr>
        <w:annotationRef/>
      </w:r>
      <w:r>
        <w:t>Infoga tiden</w:t>
      </w:r>
    </w:p>
  </w:comment>
  <w:comment w:id="111" w:author="Mona Holmqvist" w:date="2021-04-11T17:00:00Z" w:initials="MH">
    <w:p w14:paraId="7E9DD426" w14:textId="27F5048C" w:rsidR="00CA6698" w:rsidRDefault="00CA6698">
      <w:pPr>
        <w:pStyle w:val="Kommentarer"/>
      </w:pPr>
      <w:r>
        <w:rPr>
          <w:rStyle w:val="Kommentarsreferens"/>
        </w:rPr>
        <w:annotationRef/>
      </w:r>
      <w:r>
        <w:t>Sidnummer?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4A0625" w15:done="0"/>
  <w15:commentEx w15:paraId="7E9DD4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872BA8" w16cid:durableId="2313308E"/>
  <w16cid:commentId w16cid:paraId="4F738633" w16cid:durableId="230CB30B"/>
  <w16cid:commentId w16cid:paraId="6CB83DCF" w16cid:durableId="230F15FA"/>
  <w16cid:commentId w16cid:paraId="73281CDE" w16cid:durableId="2310ACF8"/>
  <w16cid:commentId w16cid:paraId="2A3D1B96" w16cid:durableId="231088EE"/>
  <w16cid:commentId w16cid:paraId="38DEB5F8" w16cid:durableId="23133A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230C5" w14:textId="77777777" w:rsidR="00FD0E7A" w:rsidRDefault="00FD0E7A">
      <w:r>
        <w:separator/>
      </w:r>
    </w:p>
  </w:endnote>
  <w:endnote w:type="continuationSeparator" w:id="0">
    <w:p w14:paraId="3CB5086C" w14:textId="77777777" w:rsidR="00FD0E7A" w:rsidRDefault="00FD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0" w:usb2="00000012" w:usb3="00000000" w:csb0="0002009F" w:csb1="00000000"/>
  </w:font>
  <w:font w:name="Sabon LT Std">
    <w:altName w:val="Cambria"/>
    <w:panose1 w:val="00000000000000000000"/>
    <w:charset w:val="00"/>
    <w:family w:val="roman"/>
    <w:notTrueType/>
    <w:pitch w:val="variable"/>
    <w:sig w:usb0="800000AF" w:usb1="5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A927C" w14:textId="77777777" w:rsidR="00FD0E7A" w:rsidRDefault="00FD0E7A">
      <w:r>
        <w:separator/>
      </w:r>
    </w:p>
  </w:footnote>
  <w:footnote w:type="continuationSeparator" w:id="0">
    <w:p w14:paraId="4003967D" w14:textId="77777777" w:rsidR="00FD0E7A" w:rsidRDefault="00FD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930283"/>
      <w:docPartObj>
        <w:docPartGallery w:val="Page Numbers (Top of Page)"/>
        <w:docPartUnique/>
      </w:docPartObj>
    </w:sdtPr>
    <w:sdtEndPr/>
    <w:sdtContent>
      <w:p w14:paraId="3C560AD2" w14:textId="5AE89322" w:rsidR="002F18A0" w:rsidRDefault="002F18A0">
        <w:pPr>
          <w:pStyle w:val="Sidhuvud"/>
          <w:jc w:val="right"/>
        </w:pPr>
        <w:r>
          <w:fldChar w:fldCharType="begin"/>
        </w:r>
        <w:r>
          <w:instrText>PAGE   \* MERGEFORMAT</w:instrText>
        </w:r>
        <w:r>
          <w:fldChar w:fldCharType="separate"/>
        </w:r>
        <w:r w:rsidR="00FD0E7A">
          <w:rPr>
            <w:noProof/>
          </w:rPr>
          <w:t>1</w:t>
        </w:r>
        <w:r>
          <w:fldChar w:fldCharType="end"/>
        </w:r>
      </w:p>
    </w:sdtContent>
  </w:sdt>
  <w:p w14:paraId="7EF82DDD" w14:textId="360A1861" w:rsidR="002F18A0" w:rsidRPr="00DF04F9" w:rsidRDefault="002F18A0" w:rsidP="00DF04F9">
    <w:pPr>
      <w:pStyle w:val="HTML-frformaterad"/>
      <w:shd w:val="clear" w:color="auto" w:fill="FFFFFF"/>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A37"/>
    <w:multiLevelType w:val="hybridMultilevel"/>
    <w:tmpl w:val="E33AB93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961BB5"/>
    <w:multiLevelType w:val="hybridMultilevel"/>
    <w:tmpl w:val="39EA48AA"/>
    <w:lvl w:ilvl="0" w:tplc="04CA11EE">
      <w:start w:val="1"/>
      <w:numFmt w:val="bullet"/>
      <w:lvlText w:val="•"/>
      <w:lvlJc w:val="left"/>
      <w:pPr>
        <w:tabs>
          <w:tab w:val="num" w:pos="720"/>
        </w:tabs>
        <w:ind w:left="720" w:hanging="360"/>
      </w:pPr>
      <w:rPr>
        <w:rFonts w:ascii="Arial" w:hAnsi="Arial" w:hint="default"/>
      </w:rPr>
    </w:lvl>
    <w:lvl w:ilvl="1" w:tplc="3E92FAE2" w:tentative="1">
      <w:start w:val="1"/>
      <w:numFmt w:val="bullet"/>
      <w:lvlText w:val="•"/>
      <w:lvlJc w:val="left"/>
      <w:pPr>
        <w:tabs>
          <w:tab w:val="num" w:pos="1440"/>
        </w:tabs>
        <w:ind w:left="1440" w:hanging="360"/>
      </w:pPr>
      <w:rPr>
        <w:rFonts w:ascii="Arial" w:hAnsi="Arial" w:hint="default"/>
      </w:rPr>
    </w:lvl>
    <w:lvl w:ilvl="2" w:tplc="405C8CD0" w:tentative="1">
      <w:start w:val="1"/>
      <w:numFmt w:val="bullet"/>
      <w:lvlText w:val="•"/>
      <w:lvlJc w:val="left"/>
      <w:pPr>
        <w:tabs>
          <w:tab w:val="num" w:pos="2160"/>
        </w:tabs>
        <w:ind w:left="2160" w:hanging="360"/>
      </w:pPr>
      <w:rPr>
        <w:rFonts w:ascii="Arial" w:hAnsi="Arial" w:hint="default"/>
      </w:rPr>
    </w:lvl>
    <w:lvl w:ilvl="3" w:tplc="ACFCC908" w:tentative="1">
      <w:start w:val="1"/>
      <w:numFmt w:val="bullet"/>
      <w:lvlText w:val="•"/>
      <w:lvlJc w:val="left"/>
      <w:pPr>
        <w:tabs>
          <w:tab w:val="num" w:pos="2880"/>
        </w:tabs>
        <w:ind w:left="2880" w:hanging="360"/>
      </w:pPr>
      <w:rPr>
        <w:rFonts w:ascii="Arial" w:hAnsi="Arial" w:hint="default"/>
      </w:rPr>
    </w:lvl>
    <w:lvl w:ilvl="4" w:tplc="B36A92F2" w:tentative="1">
      <w:start w:val="1"/>
      <w:numFmt w:val="bullet"/>
      <w:lvlText w:val="•"/>
      <w:lvlJc w:val="left"/>
      <w:pPr>
        <w:tabs>
          <w:tab w:val="num" w:pos="3600"/>
        </w:tabs>
        <w:ind w:left="3600" w:hanging="360"/>
      </w:pPr>
      <w:rPr>
        <w:rFonts w:ascii="Arial" w:hAnsi="Arial" w:hint="default"/>
      </w:rPr>
    </w:lvl>
    <w:lvl w:ilvl="5" w:tplc="C9204EC8" w:tentative="1">
      <w:start w:val="1"/>
      <w:numFmt w:val="bullet"/>
      <w:lvlText w:val="•"/>
      <w:lvlJc w:val="left"/>
      <w:pPr>
        <w:tabs>
          <w:tab w:val="num" w:pos="4320"/>
        </w:tabs>
        <w:ind w:left="4320" w:hanging="360"/>
      </w:pPr>
      <w:rPr>
        <w:rFonts w:ascii="Arial" w:hAnsi="Arial" w:hint="default"/>
      </w:rPr>
    </w:lvl>
    <w:lvl w:ilvl="6" w:tplc="E1C25F06" w:tentative="1">
      <w:start w:val="1"/>
      <w:numFmt w:val="bullet"/>
      <w:lvlText w:val="•"/>
      <w:lvlJc w:val="left"/>
      <w:pPr>
        <w:tabs>
          <w:tab w:val="num" w:pos="5040"/>
        </w:tabs>
        <w:ind w:left="5040" w:hanging="360"/>
      </w:pPr>
      <w:rPr>
        <w:rFonts w:ascii="Arial" w:hAnsi="Arial" w:hint="default"/>
      </w:rPr>
    </w:lvl>
    <w:lvl w:ilvl="7" w:tplc="C3E82736" w:tentative="1">
      <w:start w:val="1"/>
      <w:numFmt w:val="bullet"/>
      <w:lvlText w:val="•"/>
      <w:lvlJc w:val="left"/>
      <w:pPr>
        <w:tabs>
          <w:tab w:val="num" w:pos="5760"/>
        </w:tabs>
        <w:ind w:left="5760" w:hanging="360"/>
      </w:pPr>
      <w:rPr>
        <w:rFonts w:ascii="Arial" w:hAnsi="Arial" w:hint="default"/>
      </w:rPr>
    </w:lvl>
    <w:lvl w:ilvl="8" w:tplc="C2D29E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3410CD"/>
    <w:multiLevelType w:val="hybridMultilevel"/>
    <w:tmpl w:val="68924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A558F1"/>
    <w:multiLevelType w:val="hybridMultilevel"/>
    <w:tmpl w:val="A0BA804C"/>
    <w:lvl w:ilvl="0" w:tplc="48FA324E">
      <w:start w:val="1"/>
      <w:numFmt w:val="bullet"/>
      <w:lvlText w:val="•"/>
      <w:lvlJc w:val="left"/>
      <w:pPr>
        <w:tabs>
          <w:tab w:val="num" w:pos="720"/>
        </w:tabs>
        <w:ind w:left="720" w:hanging="360"/>
      </w:pPr>
      <w:rPr>
        <w:rFonts w:ascii="Arial" w:hAnsi="Arial" w:hint="default"/>
      </w:rPr>
    </w:lvl>
    <w:lvl w:ilvl="1" w:tplc="493E3690" w:tentative="1">
      <w:start w:val="1"/>
      <w:numFmt w:val="bullet"/>
      <w:lvlText w:val="•"/>
      <w:lvlJc w:val="left"/>
      <w:pPr>
        <w:tabs>
          <w:tab w:val="num" w:pos="1440"/>
        </w:tabs>
        <w:ind w:left="1440" w:hanging="360"/>
      </w:pPr>
      <w:rPr>
        <w:rFonts w:ascii="Arial" w:hAnsi="Arial" w:hint="default"/>
      </w:rPr>
    </w:lvl>
    <w:lvl w:ilvl="2" w:tplc="B8F63B58" w:tentative="1">
      <w:start w:val="1"/>
      <w:numFmt w:val="bullet"/>
      <w:lvlText w:val="•"/>
      <w:lvlJc w:val="left"/>
      <w:pPr>
        <w:tabs>
          <w:tab w:val="num" w:pos="2160"/>
        </w:tabs>
        <w:ind w:left="2160" w:hanging="360"/>
      </w:pPr>
      <w:rPr>
        <w:rFonts w:ascii="Arial" w:hAnsi="Arial" w:hint="default"/>
      </w:rPr>
    </w:lvl>
    <w:lvl w:ilvl="3" w:tplc="12C68106" w:tentative="1">
      <w:start w:val="1"/>
      <w:numFmt w:val="bullet"/>
      <w:lvlText w:val="•"/>
      <w:lvlJc w:val="left"/>
      <w:pPr>
        <w:tabs>
          <w:tab w:val="num" w:pos="2880"/>
        </w:tabs>
        <w:ind w:left="2880" w:hanging="360"/>
      </w:pPr>
      <w:rPr>
        <w:rFonts w:ascii="Arial" w:hAnsi="Arial" w:hint="default"/>
      </w:rPr>
    </w:lvl>
    <w:lvl w:ilvl="4" w:tplc="446E9018" w:tentative="1">
      <w:start w:val="1"/>
      <w:numFmt w:val="bullet"/>
      <w:lvlText w:val="•"/>
      <w:lvlJc w:val="left"/>
      <w:pPr>
        <w:tabs>
          <w:tab w:val="num" w:pos="3600"/>
        </w:tabs>
        <w:ind w:left="3600" w:hanging="360"/>
      </w:pPr>
      <w:rPr>
        <w:rFonts w:ascii="Arial" w:hAnsi="Arial" w:hint="default"/>
      </w:rPr>
    </w:lvl>
    <w:lvl w:ilvl="5" w:tplc="5D9A3728" w:tentative="1">
      <w:start w:val="1"/>
      <w:numFmt w:val="bullet"/>
      <w:lvlText w:val="•"/>
      <w:lvlJc w:val="left"/>
      <w:pPr>
        <w:tabs>
          <w:tab w:val="num" w:pos="4320"/>
        </w:tabs>
        <w:ind w:left="4320" w:hanging="360"/>
      </w:pPr>
      <w:rPr>
        <w:rFonts w:ascii="Arial" w:hAnsi="Arial" w:hint="default"/>
      </w:rPr>
    </w:lvl>
    <w:lvl w:ilvl="6" w:tplc="78ACF7E2" w:tentative="1">
      <w:start w:val="1"/>
      <w:numFmt w:val="bullet"/>
      <w:lvlText w:val="•"/>
      <w:lvlJc w:val="left"/>
      <w:pPr>
        <w:tabs>
          <w:tab w:val="num" w:pos="5040"/>
        </w:tabs>
        <w:ind w:left="5040" w:hanging="360"/>
      </w:pPr>
      <w:rPr>
        <w:rFonts w:ascii="Arial" w:hAnsi="Arial" w:hint="default"/>
      </w:rPr>
    </w:lvl>
    <w:lvl w:ilvl="7" w:tplc="1FAA41AC" w:tentative="1">
      <w:start w:val="1"/>
      <w:numFmt w:val="bullet"/>
      <w:lvlText w:val="•"/>
      <w:lvlJc w:val="left"/>
      <w:pPr>
        <w:tabs>
          <w:tab w:val="num" w:pos="5760"/>
        </w:tabs>
        <w:ind w:left="5760" w:hanging="360"/>
      </w:pPr>
      <w:rPr>
        <w:rFonts w:ascii="Arial" w:hAnsi="Arial" w:hint="default"/>
      </w:rPr>
    </w:lvl>
    <w:lvl w:ilvl="8" w:tplc="C4E298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1F2C0C"/>
    <w:multiLevelType w:val="hybridMultilevel"/>
    <w:tmpl w:val="F09C1208"/>
    <w:lvl w:ilvl="0" w:tplc="1ECE33BA">
      <w:start w:val="1"/>
      <w:numFmt w:val="bullet"/>
      <w:lvlText w:val="•"/>
      <w:lvlJc w:val="left"/>
      <w:pPr>
        <w:tabs>
          <w:tab w:val="num" w:pos="720"/>
        </w:tabs>
        <w:ind w:left="720" w:hanging="360"/>
      </w:pPr>
      <w:rPr>
        <w:rFonts w:ascii="Arial" w:hAnsi="Arial" w:hint="default"/>
      </w:rPr>
    </w:lvl>
    <w:lvl w:ilvl="1" w:tplc="E224FB60" w:tentative="1">
      <w:start w:val="1"/>
      <w:numFmt w:val="bullet"/>
      <w:lvlText w:val="•"/>
      <w:lvlJc w:val="left"/>
      <w:pPr>
        <w:tabs>
          <w:tab w:val="num" w:pos="1440"/>
        </w:tabs>
        <w:ind w:left="1440" w:hanging="360"/>
      </w:pPr>
      <w:rPr>
        <w:rFonts w:ascii="Arial" w:hAnsi="Arial" w:hint="default"/>
      </w:rPr>
    </w:lvl>
    <w:lvl w:ilvl="2" w:tplc="4CF4839E" w:tentative="1">
      <w:start w:val="1"/>
      <w:numFmt w:val="bullet"/>
      <w:lvlText w:val="•"/>
      <w:lvlJc w:val="left"/>
      <w:pPr>
        <w:tabs>
          <w:tab w:val="num" w:pos="2160"/>
        </w:tabs>
        <w:ind w:left="2160" w:hanging="360"/>
      </w:pPr>
      <w:rPr>
        <w:rFonts w:ascii="Arial" w:hAnsi="Arial" w:hint="default"/>
      </w:rPr>
    </w:lvl>
    <w:lvl w:ilvl="3" w:tplc="B0C27DEC" w:tentative="1">
      <w:start w:val="1"/>
      <w:numFmt w:val="bullet"/>
      <w:lvlText w:val="•"/>
      <w:lvlJc w:val="left"/>
      <w:pPr>
        <w:tabs>
          <w:tab w:val="num" w:pos="2880"/>
        </w:tabs>
        <w:ind w:left="2880" w:hanging="360"/>
      </w:pPr>
      <w:rPr>
        <w:rFonts w:ascii="Arial" w:hAnsi="Arial" w:hint="default"/>
      </w:rPr>
    </w:lvl>
    <w:lvl w:ilvl="4" w:tplc="54524D90" w:tentative="1">
      <w:start w:val="1"/>
      <w:numFmt w:val="bullet"/>
      <w:lvlText w:val="•"/>
      <w:lvlJc w:val="left"/>
      <w:pPr>
        <w:tabs>
          <w:tab w:val="num" w:pos="3600"/>
        </w:tabs>
        <w:ind w:left="3600" w:hanging="360"/>
      </w:pPr>
      <w:rPr>
        <w:rFonts w:ascii="Arial" w:hAnsi="Arial" w:hint="default"/>
      </w:rPr>
    </w:lvl>
    <w:lvl w:ilvl="5" w:tplc="1A7C64E8" w:tentative="1">
      <w:start w:val="1"/>
      <w:numFmt w:val="bullet"/>
      <w:lvlText w:val="•"/>
      <w:lvlJc w:val="left"/>
      <w:pPr>
        <w:tabs>
          <w:tab w:val="num" w:pos="4320"/>
        </w:tabs>
        <w:ind w:left="4320" w:hanging="360"/>
      </w:pPr>
      <w:rPr>
        <w:rFonts w:ascii="Arial" w:hAnsi="Arial" w:hint="default"/>
      </w:rPr>
    </w:lvl>
    <w:lvl w:ilvl="6" w:tplc="A4BC3614" w:tentative="1">
      <w:start w:val="1"/>
      <w:numFmt w:val="bullet"/>
      <w:lvlText w:val="•"/>
      <w:lvlJc w:val="left"/>
      <w:pPr>
        <w:tabs>
          <w:tab w:val="num" w:pos="5040"/>
        </w:tabs>
        <w:ind w:left="5040" w:hanging="360"/>
      </w:pPr>
      <w:rPr>
        <w:rFonts w:ascii="Arial" w:hAnsi="Arial" w:hint="default"/>
      </w:rPr>
    </w:lvl>
    <w:lvl w:ilvl="7" w:tplc="29FC0AE0" w:tentative="1">
      <w:start w:val="1"/>
      <w:numFmt w:val="bullet"/>
      <w:lvlText w:val="•"/>
      <w:lvlJc w:val="left"/>
      <w:pPr>
        <w:tabs>
          <w:tab w:val="num" w:pos="5760"/>
        </w:tabs>
        <w:ind w:left="5760" w:hanging="360"/>
      </w:pPr>
      <w:rPr>
        <w:rFonts w:ascii="Arial" w:hAnsi="Arial" w:hint="default"/>
      </w:rPr>
    </w:lvl>
    <w:lvl w:ilvl="8" w:tplc="9A0654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3D684B"/>
    <w:multiLevelType w:val="hybridMultilevel"/>
    <w:tmpl w:val="CFE6499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0D24F5"/>
    <w:multiLevelType w:val="hybridMultilevel"/>
    <w:tmpl w:val="041E57E0"/>
    <w:lvl w:ilvl="0" w:tplc="C4207E2A">
      <w:start w:val="1"/>
      <w:numFmt w:val="bullet"/>
      <w:lvlText w:val="•"/>
      <w:lvlJc w:val="left"/>
      <w:pPr>
        <w:tabs>
          <w:tab w:val="num" w:pos="720"/>
        </w:tabs>
        <w:ind w:left="720" w:hanging="360"/>
      </w:pPr>
      <w:rPr>
        <w:rFonts w:ascii="Arial" w:hAnsi="Arial" w:hint="default"/>
      </w:rPr>
    </w:lvl>
    <w:lvl w:ilvl="1" w:tplc="92BE21B8" w:tentative="1">
      <w:start w:val="1"/>
      <w:numFmt w:val="bullet"/>
      <w:lvlText w:val="•"/>
      <w:lvlJc w:val="left"/>
      <w:pPr>
        <w:tabs>
          <w:tab w:val="num" w:pos="1440"/>
        </w:tabs>
        <w:ind w:left="1440" w:hanging="360"/>
      </w:pPr>
      <w:rPr>
        <w:rFonts w:ascii="Arial" w:hAnsi="Arial" w:hint="default"/>
      </w:rPr>
    </w:lvl>
    <w:lvl w:ilvl="2" w:tplc="1CB8279E" w:tentative="1">
      <w:start w:val="1"/>
      <w:numFmt w:val="bullet"/>
      <w:lvlText w:val="•"/>
      <w:lvlJc w:val="left"/>
      <w:pPr>
        <w:tabs>
          <w:tab w:val="num" w:pos="2160"/>
        </w:tabs>
        <w:ind w:left="2160" w:hanging="360"/>
      </w:pPr>
      <w:rPr>
        <w:rFonts w:ascii="Arial" w:hAnsi="Arial" w:hint="default"/>
      </w:rPr>
    </w:lvl>
    <w:lvl w:ilvl="3" w:tplc="3BFCC18E" w:tentative="1">
      <w:start w:val="1"/>
      <w:numFmt w:val="bullet"/>
      <w:lvlText w:val="•"/>
      <w:lvlJc w:val="left"/>
      <w:pPr>
        <w:tabs>
          <w:tab w:val="num" w:pos="2880"/>
        </w:tabs>
        <w:ind w:left="2880" w:hanging="360"/>
      </w:pPr>
      <w:rPr>
        <w:rFonts w:ascii="Arial" w:hAnsi="Arial" w:hint="default"/>
      </w:rPr>
    </w:lvl>
    <w:lvl w:ilvl="4" w:tplc="03A40AE2" w:tentative="1">
      <w:start w:val="1"/>
      <w:numFmt w:val="bullet"/>
      <w:lvlText w:val="•"/>
      <w:lvlJc w:val="left"/>
      <w:pPr>
        <w:tabs>
          <w:tab w:val="num" w:pos="3600"/>
        </w:tabs>
        <w:ind w:left="3600" w:hanging="360"/>
      </w:pPr>
      <w:rPr>
        <w:rFonts w:ascii="Arial" w:hAnsi="Arial" w:hint="default"/>
      </w:rPr>
    </w:lvl>
    <w:lvl w:ilvl="5" w:tplc="FAA88B26" w:tentative="1">
      <w:start w:val="1"/>
      <w:numFmt w:val="bullet"/>
      <w:lvlText w:val="•"/>
      <w:lvlJc w:val="left"/>
      <w:pPr>
        <w:tabs>
          <w:tab w:val="num" w:pos="4320"/>
        </w:tabs>
        <w:ind w:left="4320" w:hanging="360"/>
      </w:pPr>
      <w:rPr>
        <w:rFonts w:ascii="Arial" w:hAnsi="Arial" w:hint="default"/>
      </w:rPr>
    </w:lvl>
    <w:lvl w:ilvl="6" w:tplc="94AE6E64" w:tentative="1">
      <w:start w:val="1"/>
      <w:numFmt w:val="bullet"/>
      <w:lvlText w:val="•"/>
      <w:lvlJc w:val="left"/>
      <w:pPr>
        <w:tabs>
          <w:tab w:val="num" w:pos="5040"/>
        </w:tabs>
        <w:ind w:left="5040" w:hanging="360"/>
      </w:pPr>
      <w:rPr>
        <w:rFonts w:ascii="Arial" w:hAnsi="Arial" w:hint="default"/>
      </w:rPr>
    </w:lvl>
    <w:lvl w:ilvl="7" w:tplc="7AB2A1A6" w:tentative="1">
      <w:start w:val="1"/>
      <w:numFmt w:val="bullet"/>
      <w:lvlText w:val="•"/>
      <w:lvlJc w:val="left"/>
      <w:pPr>
        <w:tabs>
          <w:tab w:val="num" w:pos="5760"/>
        </w:tabs>
        <w:ind w:left="5760" w:hanging="360"/>
      </w:pPr>
      <w:rPr>
        <w:rFonts w:ascii="Arial" w:hAnsi="Arial" w:hint="default"/>
      </w:rPr>
    </w:lvl>
    <w:lvl w:ilvl="8" w:tplc="015208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E43B25"/>
    <w:multiLevelType w:val="hybridMultilevel"/>
    <w:tmpl w:val="82F69D58"/>
    <w:lvl w:ilvl="0" w:tplc="BC60355A">
      <w:start w:val="1"/>
      <w:numFmt w:val="bullet"/>
      <w:lvlText w:val="•"/>
      <w:lvlJc w:val="left"/>
      <w:pPr>
        <w:tabs>
          <w:tab w:val="num" w:pos="720"/>
        </w:tabs>
        <w:ind w:left="720" w:hanging="360"/>
      </w:pPr>
      <w:rPr>
        <w:rFonts w:ascii="Arial" w:hAnsi="Arial" w:hint="default"/>
      </w:rPr>
    </w:lvl>
    <w:lvl w:ilvl="1" w:tplc="16CA8F68" w:tentative="1">
      <w:start w:val="1"/>
      <w:numFmt w:val="bullet"/>
      <w:lvlText w:val="•"/>
      <w:lvlJc w:val="left"/>
      <w:pPr>
        <w:tabs>
          <w:tab w:val="num" w:pos="1440"/>
        </w:tabs>
        <w:ind w:left="1440" w:hanging="360"/>
      </w:pPr>
      <w:rPr>
        <w:rFonts w:ascii="Arial" w:hAnsi="Arial" w:hint="default"/>
      </w:rPr>
    </w:lvl>
    <w:lvl w:ilvl="2" w:tplc="32D813D4" w:tentative="1">
      <w:start w:val="1"/>
      <w:numFmt w:val="bullet"/>
      <w:lvlText w:val="•"/>
      <w:lvlJc w:val="left"/>
      <w:pPr>
        <w:tabs>
          <w:tab w:val="num" w:pos="2160"/>
        </w:tabs>
        <w:ind w:left="2160" w:hanging="360"/>
      </w:pPr>
      <w:rPr>
        <w:rFonts w:ascii="Arial" w:hAnsi="Arial" w:hint="default"/>
      </w:rPr>
    </w:lvl>
    <w:lvl w:ilvl="3" w:tplc="11CAE24A" w:tentative="1">
      <w:start w:val="1"/>
      <w:numFmt w:val="bullet"/>
      <w:lvlText w:val="•"/>
      <w:lvlJc w:val="left"/>
      <w:pPr>
        <w:tabs>
          <w:tab w:val="num" w:pos="2880"/>
        </w:tabs>
        <w:ind w:left="2880" w:hanging="360"/>
      </w:pPr>
      <w:rPr>
        <w:rFonts w:ascii="Arial" w:hAnsi="Arial" w:hint="default"/>
      </w:rPr>
    </w:lvl>
    <w:lvl w:ilvl="4" w:tplc="AD1A4C78" w:tentative="1">
      <w:start w:val="1"/>
      <w:numFmt w:val="bullet"/>
      <w:lvlText w:val="•"/>
      <w:lvlJc w:val="left"/>
      <w:pPr>
        <w:tabs>
          <w:tab w:val="num" w:pos="3600"/>
        </w:tabs>
        <w:ind w:left="3600" w:hanging="360"/>
      </w:pPr>
      <w:rPr>
        <w:rFonts w:ascii="Arial" w:hAnsi="Arial" w:hint="default"/>
      </w:rPr>
    </w:lvl>
    <w:lvl w:ilvl="5" w:tplc="29E8141A" w:tentative="1">
      <w:start w:val="1"/>
      <w:numFmt w:val="bullet"/>
      <w:lvlText w:val="•"/>
      <w:lvlJc w:val="left"/>
      <w:pPr>
        <w:tabs>
          <w:tab w:val="num" w:pos="4320"/>
        </w:tabs>
        <w:ind w:left="4320" w:hanging="360"/>
      </w:pPr>
      <w:rPr>
        <w:rFonts w:ascii="Arial" w:hAnsi="Arial" w:hint="default"/>
      </w:rPr>
    </w:lvl>
    <w:lvl w:ilvl="6" w:tplc="8FD08F04" w:tentative="1">
      <w:start w:val="1"/>
      <w:numFmt w:val="bullet"/>
      <w:lvlText w:val="•"/>
      <w:lvlJc w:val="left"/>
      <w:pPr>
        <w:tabs>
          <w:tab w:val="num" w:pos="5040"/>
        </w:tabs>
        <w:ind w:left="5040" w:hanging="360"/>
      </w:pPr>
      <w:rPr>
        <w:rFonts w:ascii="Arial" w:hAnsi="Arial" w:hint="default"/>
      </w:rPr>
    </w:lvl>
    <w:lvl w:ilvl="7" w:tplc="0D70DBC8" w:tentative="1">
      <w:start w:val="1"/>
      <w:numFmt w:val="bullet"/>
      <w:lvlText w:val="•"/>
      <w:lvlJc w:val="left"/>
      <w:pPr>
        <w:tabs>
          <w:tab w:val="num" w:pos="5760"/>
        </w:tabs>
        <w:ind w:left="5760" w:hanging="360"/>
      </w:pPr>
      <w:rPr>
        <w:rFonts w:ascii="Arial" w:hAnsi="Arial" w:hint="default"/>
      </w:rPr>
    </w:lvl>
    <w:lvl w:ilvl="8" w:tplc="4502C6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B25553"/>
    <w:multiLevelType w:val="hybridMultilevel"/>
    <w:tmpl w:val="11BE14C0"/>
    <w:lvl w:ilvl="0" w:tplc="7084FB12">
      <w:start w:val="1"/>
      <w:numFmt w:val="bullet"/>
      <w:lvlText w:val="•"/>
      <w:lvlJc w:val="left"/>
      <w:pPr>
        <w:tabs>
          <w:tab w:val="num" w:pos="720"/>
        </w:tabs>
        <w:ind w:left="720" w:hanging="360"/>
      </w:pPr>
      <w:rPr>
        <w:rFonts w:ascii="Arial" w:hAnsi="Arial" w:hint="default"/>
      </w:rPr>
    </w:lvl>
    <w:lvl w:ilvl="1" w:tplc="A03A4E66" w:tentative="1">
      <w:start w:val="1"/>
      <w:numFmt w:val="bullet"/>
      <w:lvlText w:val="•"/>
      <w:lvlJc w:val="left"/>
      <w:pPr>
        <w:tabs>
          <w:tab w:val="num" w:pos="1440"/>
        </w:tabs>
        <w:ind w:left="1440" w:hanging="360"/>
      </w:pPr>
      <w:rPr>
        <w:rFonts w:ascii="Arial" w:hAnsi="Arial" w:hint="default"/>
      </w:rPr>
    </w:lvl>
    <w:lvl w:ilvl="2" w:tplc="ECE4776C" w:tentative="1">
      <w:start w:val="1"/>
      <w:numFmt w:val="bullet"/>
      <w:lvlText w:val="•"/>
      <w:lvlJc w:val="left"/>
      <w:pPr>
        <w:tabs>
          <w:tab w:val="num" w:pos="2160"/>
        </w:tabs>
        <w:ind w:left="2160" w:hanging="360"/>
      </w:pPr>
      <w:rPr>
        <w:rFonts w:ascii="Arial" w:hAnsi="Arial" w:hint="default"/>
      </w:rPr>
    </w:lvl>
    <w:lvl w:ilvl="3" w:tplc="D08AC6B2" w:tentative="1">
      <w:start w:val="1"/>
      <w:numFmt w:val="bullet"/>
      <w:lvlText w:val="•"/>
      <w:lvlJc w:val="left"/>
      <w:pPr>
        <w:tabs>
          <w:tab w:val="num" w:pos="2880"/>
        </w:tabs>
        <w:ind w:left="2880" w:hanging="360"/>
      </w:pPr>
      <w:rPr>
        <w:rFonts w:ascii="Arial" w:hAnsi="Arial" w:hint="default"/>
      </w:rPr>
    </w:lvl>
    <w:lvl w:ilvl="4" w:tplc="4CCA562E" w:tentative="1">
      <w:start w:val="1"/>
      <w:numFmt w:val="bullet"/>
      <w:lvlText w:val="•"/>
      <w:lvlJc w:val="left"/>
      <w:pPr>
        <w:tabs>
          <w:tab w:val="num" w:pos="3600"/>
        </w:tabs>
        <w:ind w:left="3600" w:hanging="360"/>
      </w:pPr>
      <w:rPr>
        <w:rFonts w:ascii="Arial" w:hAnsi="Arial" w:hint="default"/>
      </w:rPr>
    </w:lvl>
    <w:lvl w:ilvl="5" w:tplc="A79476B4" w:tentative="1">
      <w:start w:val="1"/>
      <w:numFmt w:val="bullet"/>
      <w:lvlText w:val="•"/>
      <w:lvlJc w:val="left"/>
      <w:pPr>
        <w:tabs>
          <w:tab w:val="num" w:pos="4320"/>
        </w:tabs>
        <w:ind w:left="4320" w:hanging="360"/>
      </w:pPr>
      <w:rPr>
        <w:rFonts w:ascii="Arial" w:hAnsi="Arial" w:hint="default"/>
      </w:rPr>
    </w:lvl>
    <w:lvl w:ilvl="6" w:tplc="3716BE2C" w:tentative="1">
      <w:start w:val="1"/>
      <w:numFmt w:val="bullet"/>
      <w:lvlText w:val="•"/>
      <w:lvlJc w:val="left"/>
      <w:pPr>
        <w:tabs>
          <w:tab w:val="num" w:pos="5040"/>
        </w:tabs>
        <w:ind w:left="5040" w:hanging="360"/>
      </w:pPr>
      <w:rPr>
        <w:rFonts w:ascii="Arial" w:hAnsi="Arial" w:hint="default"/>
      </w:rPr>
    </w:lvl>
    <w:lvl w:ilvl="7" w:tplc="434E72BE" w:tentative="1">
      <w:start w:val="1"/>
      <w:numFmt w:val="bullet"/>
      <w:lvlText w:val="•"/>
      <w:lvlJc w:val="left"/>
      <w:pPr>
        <w:tabs>
          <w:tab w:val="num" w:pos="5760"/>
        </w:tabs>
        <w:ind w:left="5760" w:hanging="360"/>
      </w:pPr>
      <w:rPr>
        <w:rFonts w:ascii="Arial" w:hAnsi="Arial" w:hint="default"/>
      </w:rPr>
    </w:lvl>
    <w:lvl w:ilvl="8" w:tplc="8418F2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6A4113"/>
    <w:multiLevelType w:val="hybridMultilevel"/>
    <w:tmpl w:val="5568ED20"/>
    <w:lvl w:ilvl="0" w:tplc="86A02730">
      <w:start w:val="1"/>
      <w:numFmt w:val="bullet"/>
      <w:lvlText w:val="•"/>
      <w:lvlJc w:val="left"/>
      <w:pPr>
        <w:tabs>
          <w:tab w:val="num" w:pos="720"/>
        </w:tabs>
        <w:ind w:left="720" w:hanging="360"/>
      </w:pPr>
      <w:rPr>
        <w:rFonts w:ascii="Arial" w:hAnsi="Arial" w:hint="default"/>
      </w:rPr>
    </w:lvl>
    <w:lvl w:ilvl="1" w:tplc="DF4AA1C2" w:tentative="1">
      <w:start w:val="1"/>
      <w:numFmt w:val="bullet"/>
      <w:lvlText w:val="•"/>
      <w:lvlJc w:val="left"/>
      <w:pPr>
        <w:tabs>
          <w:tab w:val="num" w:pos="1440"/>
        </w:tabs>
        <w:ind w:left="1440" w:hanging="360"/>
      </w:pPr>
      <w:rPr>
        <w:rFonts w:ascii="Arial" w:hAnsi="Arial" w:hint="default"/>
      </w:rPr>
    </w:lvl>
    <w:lvl w:ilvl="2" w:tplc="365E3D52" w:tentative="1">
      <w:start w:val="1"/>
      <w:numFmt w:val="bullet"/>
      <w:lvlText w:val="•"/>
      <w:lvlJc w:val="left"/>
      <w:pPr>
        <w:tabs>
          <w:tab w:val="num" w:pos="2160"/>
        </w:tabs>
        <w:ind w:left="2160" w:hanging="360"/>
      </w:pPr>
      <w:rPr>
        <w:rFonts w:ascii="Arial" w:hAnsi="Arial" w:hint="default"/>
      </w:rPr>
    </w:lvl>
    <w:lvl w:ilvl="3" w:tplc="F96AFA66" w:tentative="1">
      <w:start w:val="1"/>
      <w:numFmt w:val="bullet"/>
      <w:lvlText w:val="•"/>
      <w:lvlJc w:val="left"/>
      <w:pPr>
        <w:tabs>
          <w:tab w:val="num" w:pos="2880"/>
        </w:tabs>
        <w:ind w:left="2880" w:hanging="360"/>
      </w:pPr>
      <w:rPr>
        <w:rFonts w:ascii="Arial" w:hAnsi="Arial" w:hint="default"/>
      </w:rPr>
    </w:lvl>
    <w:lvl w:ilvl="4" w:tplc="CA80284A" w:tentative="1">
      <w:start w:val="1"/>
      <w:numFmt w:val="bullet"/>
      <w:lvlText w:val="•"/>
      <w:lvlJc w:val="left"/>
      <w:pPr>
        <w:tabs>
          <w:tab w:val="num" w:pos="3600"/>
        </w:tabs>
        <w:ind w:left="3600" w:hanging="360"/>
      </w:pPr>
      <w:rPr>
        <w:rFonts w:ascii="Arial" w:hAnsi="Arial" w:hint="default"/>
      </w:rPr>
    </w:lvl>
    <w:lvl w:ilvl="5" w:tplc="E8A49DB2" w:tentative="1">
      <w:start w:val="1"/>
      <w:numFmt w:val="bullet"/>
      <w:lvlText w:val="•"/>
      <w:lvlJc w:val="left"/>
      <w:pPr>
        <w:tabs>
          <w:tab w:val="num" w:pos="4320"/>
        </w:tabs>
        <w:ind w:left="4320" w:hanging="360"/>
      </w:pPr>
      <w:rPr>
        <w:rFonts w:ascii="Arial" w:hAnsi="Arial" w:hint="default"/>
      </w:rPr>
    </w:lvl>
    <w:lvl w:ilvl="6" w:tplc="373EBEEA" w:tentative="1">
      <w:start w:val="1"/>
      <w:numFmt w:val="bullet"/>
      <w:lvlText w:val="•"/>
      <w:lvlJc w:val="left"/>
      <w:pPr>
        <w:tabs>
          <w:tab w:val="num" w:pos="5040"/>
        </w:tabs>
        <w:ind w:left="5040" w:hanging="360"/>
      </w:pPr>
      <w:rPr>
        <w:rFonts w:ascii="Arial" w:hAnsi="Arial" w:hint="default"/>
      </w:rPr>
    </w:lvl>
    <w:lvl w:ilvl="7" w:tplc="9A7636DE" w:tentative="1">
      <w:start w:val="1"/>
      <w:numFmt w:val="bullet"/>
      <w:lvlText w:val="•"/>
      <w:lvlJc w:val="left"/>
      <w:pPr>
        <w:tabs>
          <w:tab w:val="num" w:pos="5760"/>
        </w:tabs>
        <w:ind w:left="5760" w:hanging="360"/>
      </w:pPr>
      <w:rPr>
        <w:rFonts w:ascii="Arial" w:hAnsi="Arial" w:hint="default"/>
      </w:rPr>
    </w:lvl>
    <w:lvl w:ilvl="8" w:tplc="5BF2B9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48750A"/>
    <w:multiLevelType w:val="hybridMultilevel"/>
    <w:tmpl w:val="5E3E0A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2DC02F7"/>
    <w:multiLevelType w:val="hybridMultilevel"/>
    <w:tmpl w:val="113EC112"/>
    <w:lvl w:ilvl="0" w:tplc="45EE3D6E">
      <w:start w:val="1"/>
      <w:numFmt w:val="decimal"/>
      <w:lvlText w:val="%1."/>
      <w:lvlJc w:val="left"/>
      <w:pPr>
        <w:ind w:left="1275" w:hanging="360"/>
      </w:pPr>
      <w:rPr>
        <w:rFonts w:ascii="Times New Roman" w:hAnsi="Times New Roman" w:cs="Times New Roman" w:hint="default"/>
        <w:sz w:val="24"/>
      </w:rPr>
    </w:lvl>
    <w:lvl w:ilvl="1" w:tplc="041D0019" w:tentative="1">
      <w:start w:val="1"/>
      <w:numFmt w:val="lowerLetter"/>
      <w:lvlText w:val="%2."/>
      <w:lvlJc w:val="left"/>
      <w:pPr>
        <w:ind w:left="1995" w:hanging="360"/>
      </w:pPr>
    </w:lvl>
    <w:lvl w:ilvl="2" w:tplc="041D001B" w:tentative="1">
      <w:start w:val="1"/>
      <w:numFmt w:val="lowerRoman"/>
      <w:lvlText w:val="%3."/>
      <w:lvlJc w:val="right"/>
      <w:pPr>
        <w:ind w:left="2715" w:hanging="180"/>
      </w:pPr>
    </w:lvl>
    <w:lvl w:ilvl="3" w:tplc="041D000F" w:tentative="1">
      <w:start w:val="1"/>
      <w:numFmt w:val="decimal"/>
      <w:lvlText w:val="%4."/>
      <w:lvlJc w:val="left"/>
      <w:pPr>
        <w:ind w:left="3435" w:hanging="360"/>
      </w:pPr>
    </w:lvl>
    <w:lvl w:ilvl="4" w:tplc="041D0019" w:tentative="1">
      <w:start w:val="1"/>
      <w:numFmt w:val="lowerLetter"/>
      <w:lvlText w:val="%5."/>
      <w:lvlJc w:val="left"/>
      <w:pPr>
        <w:ind w:left="4155" w:hanging="360"/>
      </w:pPr>
    </w:lvl>
    <w:lvl w:ilvl="5" w:tplc="041D001B" w:tentative="1">
      <w:start w:val="1"/>
      <w:numFmt w:val="lowerRoman"/>
      <w:lvlText w:val="%6."/>
      <w:lvlJc w:val="right"/>
      <w:pPr>
        <w:ind w:left="4875" w:hanging="180"/>
      </w:pPr>
    </w:lvl>
    <w:lvl w:ilvl="6" w:tplc="041D000F" w:tentative="1">
      <w:start w:val="1"/>
      <w:numFmt w:val="decimal"/>
      <w:lvlText w:val="%7."/>
      <w:lvlJc w:val="left"/>
      <w:pPr>
        <w:ind w:left="5595" w:hanging="360"/>
      </w:pPr>
    </w:lvl>
    <w:lvl w:ilvl="7" w:tplc="041D0019" w:tentative="1">
      <w:start w:val="1"/>
      <w:numFmt w:val="lowerLetter"/>
      <w:lvlText w:val="%8."/>
      <w:lvlJc w:val="left"/>
      <w:pPr>
        <w:ind w:left="6315" w:hanging="360"/>
      </w:pPr>
    </w:lvl>
    <w:lvl w:ilvl="8" w:tplc="041D001B" w:tentative="1">
      <w:start w:val="1"/>
      <w:numFmt w:val="lowerRoman"/>
      <w:lvlText w:val="%9."/>
      <w:lvlJc w:val="right"/>
      <w:pPr>
        <w:ind w:left="7035" w:hanging="180"/>
      </w:pPr>
    </w:lvl>
  </w:abstractNum>
  <w:abstractNum w:abstractNumId="12" w15:restartNumberingAfterBreak="0">
    <w:nsid w:val="23937440"/>
    <w:multiLevelType w:val="hybridMultilevel"/>
    <w:tmpl w:val="1D2ED3F2"/>
    <w:lvl w:ilvl="0" w:tplc="68F60C5A">
      <w:start w:val="1"/>
      <w:numFmt w:val="bullet"/>
      <w:lvlText w:val="•"/>
      <w:lvlJc w:val="left"/>
      <w:pPr>
        <w:tabs>
          <w:tab w:val="num" w:pos="720"/>
        </w:tabs>
        <w:ind w:left="720" w:hanging="360"/>
      </w:pPr>
      <w:rPr>
        <w:rFonts w:ascii="Arial" w:hAnsi="Arial" w:hint="default"/>
      </w:rPr>
    </w:lvl>
    <w:lvl w:ilvl="1" w:tplc="57780082" w:tentative="1">
      <w:start w:val="1"/>
      <w:numFmt w:val="bullet"/>
      <w:lvlText w:val="•"/>
      <w:lvlJc w:val="left"/>
      <w:pPr>
        <w:tabs>
          <w:tab w:val="num" w:pos="1440"/>
        </w:tabs>
        <w:ind w:left="1440" w:hanging="360"/>
      </w:pPr>
      <w:rPr>
        <w:rFonts w:ascii="Arial" w:hAnsi="Arial" w:hint="default"/>
      </w:rPr>
    </w:lvl>
    <w:lvl w:ilvl="2" w:tplc="BA0E5D20" w:tentative="1">
      <w:start w:val="1"/>
      <w:numFmt w:val="bullet"/>
      <w:lvlText w:val="•"/>
      <w:lvlJc w:val="left"/>
      <w:pPr>
        <w:tabs>
          <w:tab w:val="num" w:pos="2160"/>
        </w:tabs>
        <w:ind w:left="2160" w:hanging="360"/>
      </w:pPr>
      <w:rPr>
        <w:rFonts w:ascii="Arial" w:hAnsi="Arial" w:hint="default"/>
      </w:rPr>
    </w:lvl>
    <w:lvl w:ilvl="3" w:tplc="F214867A" w:tentative="1">
      <w:start w:val="1"/>
      <w:numFmt w:val="bullet"/>
      <w:lvlText w:val="•"/>
      <w:lvlJc w:val="left"/>
      <w:pPr>
        <w:tabs>
          <w:tab w:val="num" w:pos="2880"/>
        </w:tabs>
        <w:ind w:left="2880" w:hanging="360"/>
      </w:pPr>
      <w:rPr>
        <w:rFonts w:ascii="Arial" w:hAnsi="Arial" w:hint="default"/>
      </w:rPr>
    </w:lvl>
    <w:lvl w:ilvl="4" w:tplc="6C160A68" w:tentative="1">
      <w:start w:val="1"/>
      <w:numFmt w:val="bullet"/>
      <w:lvlText w:val="•"/>
      <w:lvlJc w:val="left"/>
      <w:pPr>
        <w:tabs>
          <w:tab w:val="num" w:pos="3600"/>
        </w:tabs>
        <w:ind w:left="3600" w:hanging="360"/>
      </w:pPr>
      <w:rPr>
        <w:rFonts w:ascii="Arial" w:hAnsi="Arial" w:hint="default"/>
      </w:rPr>
    </w:lvl>
    <w:lvl w:ilvl="5" w:tplc="A83474AA" w:tentative="1">
      <w:start w:val="1"/>
      <w:numFmt w:val="bullet"/>
      <w:lvlText w:val="•"/>
      <w:lvlJc w:val="left"/>
      <w:pPr>
        <w:tabs>
          <w:tab w:val="num" w:pos="4320"/>
        </w:tabs>
        <w:ind w:left="4320" w:hanging="360"/>
      </w:pPr>
      <w:rPr>
        <w:rFonts w:ascii="Arial" w:hAnsi="Arial" w:hint="default"/>
      </w:rPr>
    </w:lvl>
    <w:lvl w:ilvl="6" w:tplc="3E2801EA" w:tentative="1">
      <w:start w:val="1"/>
      <w:numFmt w:val="bullet"/>
      <w:lvlText w:val="•"/>
      <w:lvlJc w:val="left"/>
      <w:pPr>
        <w:tabs>
          <w:tab w:val="num" w:pos="5040"/>
        </w:tabs>
        <w:ind w:left="5040" w:hanging="360"/>
      </w:pPr>
      <w:rPr>
        <w:rFonts w:ascii="Arial" w:hAnsi="Arial" w:hint="default"/>
      </w:rPr>
    </w:lvl>
    <w:lvl w:ilvl="7" w:tplc="D3702794" w:tentative="1">
      <w:start w:val="1"/>
      <w:numFmt w:val="bullet"/>
      <w:lvlText w:val="•"/>
      <w:lvlJc w:val="left"/>
      <w:pPr>
        <w:tabs>
          <w:tab w:val="num" w:pos="5760"/>
        </w:tabs>
        <w:ind w:left="5760" w:hanging="360"/>
      </w:pPr>
      <w:rPr>
        <w:rFonts w:ascii="Arial" w:hAnsi="Arial" w:hint="default"/>
      </w:rPr>
    </w:lvl>
    <w:lvl w:ilvl="8" w:tplc="D11CA8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B17CC0"/>
    <w:multiLevelType w:val="hybridMultilevel"/>
    <w:tmpl w:val="2DB61066"/>
    <w:lvl w:ilvl="0" w:tplc="5FBE97C8">
      <w:start w:val="1"/>
      <w:numFmt w:val="bullet"/>
      <w:lvlText w:val="•"/>
      <w:lvlJc w:val="left"/>
      <w:pPr>
        <w:tabs>
          <w:tab w:val="num" w:pos="720"/>
        </w:tabs>
        <w:ind w:left="720" w:hanging="360"/>
      </w:pPr>
      <w:rPr>
        <w:rFonts w:ascii="Arial" w:hAnsi="Arial" w:hint="default"/>
      </w:rPr>
    </w:lvl>
    <w:lvl w:ilvl="1" w:tplc="62F856A0" w:tentative="1">
      <w:start w:val="1"/>
      <w:numFmt w:val="bullet"/>
      <w:lvlText w:val="•"/>
      <w:lvlJc w:val="left"/>
      <w:pPr>
        <w:tabs>
          <w:tab w:val="num" w:pos="1440"/>
        </w:tabs>
        <w:ind w:left="1440" w:hanging="360"/>
      </w:pPr>
      <w:rPr>
        <w:rFonts w:ascii="Arial" w:hAnsi="Arial" w:hint="default"/>
      </w:rPr>
    </w:lvl>
    <w:lvl w:ilvl="2" w:tplc="CF80F1A8" w:tentative="1">
      <w:start w:val="1"/>
      <w:numFmt w:val="bullet"/>
      <w:lvlText w:val="•"/>
      <w:lvlJc w:val="left"/>
      <w:pPr>
        <w:tabs>
          <w:tab w:val="num" w:pos="2160"/>
        </w:tabs>
        <w:ind w:left="2160" w:hanging="360"/>
      </w:pPr>
      <w:rPr>
        <w:rFonts w:ascii="Arial" w:hAnsi="Arial" w:hint="default"/>
      </w:rPr>
    </w:lvl>
    <w:lvl w:ilvl="3" w:tplc="7D9E7CFC" w:tentative="1">
      <w:start w:val="1"/>
      <w:numFmt w:val="bullet"/>
      <w:lvlText w:val="•"/>
      <w:lvlJc w:val="left"/>
      <w:pPr>
        <w:tabs>
          <w:tab w:val="num" w:pos="2880"/>
        </w:tabs>
        <w:ind w:left="2880" w:hanging="360"/>
      </w:pPr>
      <w:rPr>
        <w:rFonts w:ascii="Arial" w:hAnsi="Arial" w:hint="default"/>
      </w:rPr>
    </w:lvl>
    <w:lvl w:ilvl="4" w:tplc="5BB809CA" w:tentative="1">
      <w:start w:val="1"/>
      <w:numFmt w:val="bullet"/>
      <w:lvlText w:val="•"/>
      <w:lvlJc w:val="left"/>
      <w:pPr>
        <w:tabs>
          <w:tab w:val="num" w:pos="3600"/>
        </w:tabs>
        <w:ind w:left="3600" w:hanging="360"/>
      </w:pPr>
      <w:rPr>
        <w:rFonts w:ascii="Arial" w:hAnsi="Arial" w:hint="default"/>
      </w:rPr>
    </w:lvl>
    <w:lvl w:ilvl="5" w:tplc="D980A8D4" w:tentative="1">
      <w:start w:val="1"/>
      <w:numFmt w:val="bullet"/>
      <w:lvlText w:val="•"/>
      <w:lvlJc w:val="left"/>
      <w:pPr>
        <w:tabs>
          <w:tab w:val="num" w:pos="4320"/>
        </w:tabs>
        <w:ind w:left="4320" w:hanging="360"/>
      </w:pPr>
      <w:rPr>
        <w:rFonts w:ascii="Arial" w:hAnsi="Arial" w:hint="default"/>
      </w:rPr>
    </w:lvl>
    <w:lvl w:ilvl="6" w:tplc="6A9448DC" w:tentative="1">
      <w:start w:val="1"/>
      <w:numFmt w:val="bullet"/>
      <w:lvlText w:val="•"/>
      <w:lvlJc w:val="left"/>
      <w:pPr>
        <w:tabs>
          <w:tab w:val="num" w:pos="5040"/>
        </w:tabs>
        <w:ind w:left="5040" w:hanging="360"/>
      </w:pPr>
      <w:rPr>
        <w:rFonts w:ascii="Arial" w:hAnsi="Arial" w:hint="default"/>
      </w:rPr>
    </w:lvl>
    <w:lvl w:ilvl="7" w:tplc="7EAE47D2" w:tentative="1">
      <w:start w:val="1"/>
      <w:numFmt w:val="bullet"/>
      <w:lvlText w:val="•"/>
      <w:lvlJc w:val="left"/>
      <w:pPr>
        <w:tabs>
          <w:tab w:val="num" w:pos="5760"/>
        </w:tabs>
        <w:ind w:left="5760" w:hanging="360"/>
      </w:pPr>
      <w:rPr>
        <w:rFonts w:ascii="Arial" w:hAnsi="Arial" w:hint="default"/>
      </w:rPr>
    </w:lvl>
    <w:lvl w:ilvl="8" w:tplc="A0AA41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446CD2"/>
    <w:multiLevelType w:val="hybridMultilevel"/>
    <w:tmpl w:val="D8E2EA3A"/>
    <w:lvl w:ilvl="0" w:tplc="69B0132C">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7343C5"/>
    <w:multiLevelType w:val="hybridMultilevel"/>
    <w:tmpl w:val="1FAEDD92"/>
    <w:lvl w:ilvl="0" w:tplc="D43238C0">
      <w:start w:val="1"/>
      <w:numFmt w:val="bullet"/>
      <w:lvlText w:val="•"/>
      <w:lvlJc w:val="left"/>
      <w:pPr>
        <w:tabs>
          <w:tab w:val="num" w:pos="720"/>
        </w:tabs>
        <w:ind w:left="720" w:hanging="360"/>
      </w:pPr>
      <w:rPr>
        <w:rFonts w:ascii="Arial" w:hAnsi="Arial" w:hint="default"/>
      </w:rPr>
    </w:lvl>
    <w:lvl w:ilvl="1" w:tplc="756297C4" w:tentative="1">
      <w:start w:val="1"/>
      <w:numFmt w:val="bullet"/>
      <w:lvlText w:val="•"/>
      <w:lvlJc w:val="left"/>
      <w:pPr>
        <w:tabs>
          <w:tab w:val="num" w:pos="1440"/>
        </w:tabs>
        <w:ind w:left="1440" w:hanging="360"/>
      </w:pPr>
      <w:rPr>
        <w:rFonts w:ascii="Arial" w:hAnsi="Arial" w:hint="default"/>
      </w:rPr>
    </w:lvl>
    <w:lvl w:ilvl="2" w:tplc="A31AC346" w:tentative="1">
      <w:start w:val="1"/>
      <w:numFmt w:val="bullet"/>
      <w:lvlText w:val="•"/>
      <w:lvlJc w:val="left"/>
      <w:pPr>
        <w:tabs>
          <w:tab w:val="num" w:pos="2160"/>
        </w:tabs>
        <w:ind w:left="2160" w:hanging="360"/>
      </w:pPr>
      <w:rPr>
        <w:rFonts w:ascii="Arial" w:hAnsi="Arial" w:hint="default"/>
      </w:rPr>
    </w:lvl>
    <w:lvl w:ilvl="3" w:tplc="FFEEFD2E" w:tentative="1">
      <w:start w:val="1"/>
      <w:numFmt w:val="bullet"/>
      <w:lvlText w:val="•"/>
      <w:lvlJc w:val="left"/>
      <w:pPr>
        <w:tabs>
          <w:tab w:val="num" w:pos="2880"/>
        </w:tabs>
        <w:ind w:left="2880" w:hanging="360"/>
      </w:pPr>
      <w:rPr>
        <w:rFonts w:ascii="Arial" w:hAnsi="Arial" w:hint="default"/>
      </w:rPr>
    </w:lvl>
    <w:lvl w:ilvl="4" w:tplc="9AF67066" w:tentative="1">
      <w:start w:val="1"/>
      <w:numFmt w:val="bullet"/>
      <w:lvlText w:val="•"/>
      <w:lvlJc w:val="left"/>
      <w:pPr>
        <w:tabs>
          <w:tab w:val="num" w:pos="3600"/>
        </w:tabs>
        <w:ind w:left="3600" w:hanging="360"/>
      </w:pPr>
      <w:rPr>
        <w:rFonts w:ascii="Arial" w:hAnsi="Arial" w:hint="default"/>
      </w:rPr>
    </w:lvl>
    <w:lvl w:ilvl="5" w:tplc="5F34B0CC" w:tentative="1">
      <w:start w:val="1"/>
      <w:numFmt w:val="bullet"/>
      <w:lvlText w:val="•"/>
      <w:lvlJc w:val="left"/>
      <w:pPr>
        <w:tabs>
          <w:tab w:val="num" w:pos="4320"/>
        </w:tabs>
        <w:ind w:left="4320" w:hanging="360"/>
      </w:pPr>
      <w:rPr>
        <w:rFonts w:ascii="Arial" w:hAnsi="Arial" w:hint="default"/>
      </w:rPr>
    </w:lvl>
    <w:lvl w:ilvl="6" w:tplc="0D444F16" w:tentative="1">
      <w:start w:val="1"/>
      <w:numFmt w:val="bullet"/>
      <w:lvlText w:val="•"/>
      <w:lvlJc w:val="left"/>
      <w:pPr>
        <w:tabs>
          <w:tab w:val="num" w:pos="5040"/>
        </w:tabs>
        <w:ind w:left="5040" w:hanging="360"/>
      </w:pPr>
      <w:rPr>
        <w:rFonts w:ascii="Arial" w:hAnsi="Arial" w:hint="default"/>
      </w:rPr>
    </w:lvl>
    <w:lvl w:ilvl="7" w:tplc="6FA45BC0" w:tentative="1">
      <w:start w:val="1"/>
      <w:numFmt w:val="bullet"/>
      <w:lvlText w:val="•"/>
      <w:lvlJc w:val="left"/>
      <w:pPr>
        <w:tabs>
          <w:tab w:val="num" w:pos="5760"/>
        </w:tabs>
        <w:ind w:left="5760" w:hanging="360"/>
      </w:pPr>
      <w:rPr>
        <w:rFonts w:ascii="Arial" w:hAnsi="Arial" w:hint="default"/>
      </w:rPr>
    </w:lvl>
    <w:lvl w:ilvl="8" w:tplc="2E26DF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B059BE"/>
    <w:multiLevelType w:val="hybridMultilevel"/>
    <w:tmpl w:val="0C4ABE8E"/>
    <w:lvl w:ilvl="0" w:tplc="D1F68704">
      <w:start w:val="1"/>
      <w:numFmt w:val="bullet"/>
      <w:lvlText w:val="•"/>
      <w:lvlJc w:val="left"/>
      <w:pPr>
        <w:tabs>
          <w:tab w:val="num" w:pos="720"/>
        </w:tabs>
        <w:ind w:left="720" w:hanging="360"/>
      </w:pPr>
      <w:rPr>
        <w:rFonts w:ascii="Arial" w:hAnsi="Arial" w:hint="default"/>
      </w:rPr>
    </w:lvl>
    <w:lvl w:ilvl="1" w:tplc="4148B700" w:tentative="1">
      <w:start w:val="1"/>
      <w:numFmt w:val="bullet"/>
      <w:lvlText w:val="•"/>
      <w:lvlJc w:val="left"/>
      <w:pPr>
        <w:tabs>
          <w:tab w:val="num" w:pos="1440"/>
        </w:tabs>
        <w:ind w:left="1440" w:hanging="360"/>
      </w:pPr>
      <w:rPr>
        <w:rFonts w:ascii="Arial" w:hAnsi="Arial" w:hint="default"/>
      </w:rPr>
    </w:lvl>
    <w:lvl w:ilvl="2" w:tplc="0AF6CD62" w:tentative="1">
      <w:start w:val="1"/>
      <w:numFmt w:val="bullet"/>
      <w:lvlText w:val="•"/>
      <w:lvlJc w:val="left"/>
      <w:pPr>
        <w:tabs>
          <w:tab w:val="num" w:pos="2160"/>
        </w:tabs>
        <w:ind w:left="2160" w:hanging="360"/>
      </w:pPr>
      <w:rPr>
        <w:rFonts w:ascii="Arial" w:hAnsi="Arial" w:hint="default"/>
      </w:rPr>
    </w:lvl>
    <w:lvl w:ilvl="3" w:tplc="DF5421E8" w:tentative="1">
      <w:start w:val="1"/>
      <w:numFmt w:val="bullet"/>
      <w:lvlText w:val="•"/>
      <w:lvlJc w:val="left"/>
      <w:pPr>
        <w:tabs>
          <w:tab w:val="num" w:pos="2880"/>
        </w:tabs>
        <w:ind w:left="2880" w:hanging="360"/>
      </w:pPr>
      <w:rPr>
        <w:rFonts w:ascii="Arial" w:hAnsi="Arial" w:hint="default"/>
      </w:rPr>
    </w:lvl>
    <w:lvl w:ilvl="4" w:tplc="2EFCEF30" w:tentative="1">
      <w:start w:val="1"/>
      <w:numFmt w:val="bullet"/>
      <w:lvlText w:val="•"/>
      <w:lvlJc w:val="left"/>
      <w:pPr>
        <w:tabs>
          <w:tab w:val="num" w:pos="3600"/>
        </w:tabs>
        <w:ind w:left="3600" w:hanging="360"/>
      </w:pPr>
      <w:rPr>
        <w:rFonts w:ascii="Arial" w:hAnsi="Arial" w:hint="default"/>
      </w:rPr>
    </w:lvl>
    <w:lvl w:ilvl="5" w:tplc="C2B068A8" w:tentative="1">
      <w:start w:val="1"/>
      <w:numFmt w:val="bullet"/>
      <w:lvlText w:val="•"/>
      <w:lvlJc w:val="left"/>
      <w:pPr>
        <w:tabs>
          <w:tab w:val="num" w:pos="4320"/>
        </w:tabs>
        <w:ind w:left="4320" w:hanging="360"/>
      </w:pPr>
      <w:rPr>
        <w:rFonts w:ascii="Arial" w:hAnsi="Arial" w:hint="default"/>
      </w:rPr>
    </w:lvl>
    <w:lvl w:ilvl="6" w:tplc="73F4C806" w:tentative="1">
      <w:start w:val="1"/>
      <w:numFmt w:val="bullet"/>
      <w:lvlText w:val="•"/>
      <w:lvlJc w:val="left"/>
      <w:pPr>
        <w:tabs>
          <w:tab w:val="num" w:pos="5040"/>
        </w:tabs>
        <w:ind w:left="5040" w:hanging="360"/>
      </w:pPr>
      <w:rPr>
        <w:rFonts w:ascii="Arial" w:hAnsi="Arial" w:hint="default"/>
      </w:rPr>
    </w:lvl>
    <w:lvl w:ilvl="7" w:tplc="44BC2D46" w:tentative="1">
      <w:start w:val="1"/>
      <w:numFmt w:val="bullet"/>
      <w:lvlText w:val="•"/>
      <w:lvlJc w:val="left"/>
      <w:pPr>
        <w:tabs>
          <w:tab w:val="num" w:pos="5760"/>
        </w:tabs>
        <w:ind w:left="5760" w:hanging="360"/>
      </w:pPr>
      <w:rPr>
        <w:rFonts w:ascii="Arial" w:hAnsi="Arial" w:hint="default"/>
      </w:rPr>
    </w:lvl>
    <w:lvl w:ilvl="8" w:tplc="2BDAA2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0E0809"/>
    <w:multiLevelType w:val="hybridMultilevel"/>
    <w:tmpl w:val="F1DE59D4"/>
    <w:lvl w:ilvl="0" w:tplc="7E34F86A">
      <w:start w:val="1"/>
      <w:numFmt w:val="bullet"/>
      <w:lvlText w:val="•"/>
      <w:lvlJc w:val="left"/>
      <w:pPr>
        <w:tabs>
          <w:tab w:val="num" w:pos="720"/>
        </w:tabs>
        <w:ind w:left="720" w:hanging="360"/>
      </w:pPr>
      <w:rPr>
        <w:rFonts w:ascii="Arial" w:hAnsi="Arial" w:hint="default"/>
      </w:rPr>
    </w:lvl>
    <w:lvl w:ilvl="1" w:tplc="98880954" w:tentative="1">
      <w:start w:val="1"/>
      <w:numFmt w:val="bullet"/>
      <w:lvlText w:val="•"/>
      <w:lvlJc w:val="left"/>
      <w:pPr>
        <w:tabs>
          <w:tab w:val="num" w:pos="1440"/>
        </w:tabs>
        <w:ind w:left="1440" w:hanging="360"/>
      </w:pPr>
      <w:rPr>
        <w:rFonts w:ascii="Arial" w:hAnsi="Arial" w:hint="default"/>
      </w:rPr>
    </w:lvl>
    <w:lvl w:ilvl="2" w:tplc="2E3633EA" w:tentative="1">
      <w:start w:val="1"/>
      <w:numFmt w:val="bullet"/>
      <w:lvlText w:val="•"/>
      <w:lvlJc w:val="left"/>
      <w:pPr>
        <w:tabs>
          <w:tab w:val="num" w:pos="2160"/>
        </w:tabs>
        <w:ind w:left="2160" w:hanging="360"/>
      </w:pPr>
      <w:rPr>
        <w:rFonts w:ascii="Arial" w:hAnsi="Arial" w:hint="default"/>
      </w:rPr>
    </w:lvl>
    <w:lvl w:ilvl="3" w:tplc="087A70C2" w:tentative="1">
      <w:start w:val="1"/>
      <w:numFmt w:val="bullet"/>
      <w:lvlText w:val="•"/>
      <w:lvlJc w:val="left"/>
      <w:pPr>
        <w:tabs>
          <w:tab w:val="num" w:pos="2880"/>
        </w:tabs>
        <w:ind w:left="2880" w:hanging="360"/>
      </w:pPr>
      <w:rPr>
        <w:rFonts w:ascii="Arial" w:hAnsi="Arial" w:hint="default"/>
      </w:rPr>
    </w:lvl>
    <w:lvl w:ilvl="4" w:tplc="262CB694" w:tentative="1">
      <w:start w:val="1"/>
      <w:numFmt w:val="bullet"/>
      <w:lvlText w:val="•"/>
      <w:lvlJc w:val="left"/>
      <w:pPr>
        <w:tabs>
          <w:tab w:val="num" w:pos="3600"/>
        </w:tabs>
        <w:ind w:left="3600" w:hanging="360"/>
      </w:pPr>
      <w:rPr>
        <w:rFonts w:ascii="Arial" w:hAnsi="Arial" w:hint="default"/>
      </w:rPr>
    </w:lvl>
    <w:lvl w:ilvl="5" w:tplc="CD4A17C4" w:tentative="1">
      <w:start w:val="1"/>
      <w:numFmt w:val="bullet"/>
      <w:lvlText w:val="•"/>
      <w:lvlJc w:val="left"/>
      <w:pPr>
        <w:tabs>
          <w:tab w:val="num" w:pos="4320"/>
        </w:tabs>
        <w:ind w:left="4320" w:hanging="360"/>
      </w:pPr>
      <w:rPr>
        <w:rFonts w:ascii="Arial" w:hAnsi="Arial" w:hint="default"/>
      </w:rPr>
    </w:lvl>
    <w:lvl w:ilvl="6" w:tplc="215AD942" w:tentative="1">
      <w:start w:val="1"/>
      <w:numFmt w:val="bullet"/>
      <w:lvlText w:val="•"/>
      <w:lvlJc w:val="left"/>
      <w:pPr>
        <w:tabs>
          <w:tab w:val="num" w:pos="5040"/>
        </w:tabs>
        <w:ind w:left="5040" w:hanging="360"/>
      </w:pPr>
      <w:rPr>
        <w:rFonts w:ascii="Arial" w:hAnsi="Arial" w:hint="default"/>
      </w:rPr>
    </w:lvl>
    <w:lvl w:ilvl="7" w:tplc="4F78381C" w:tentative="1">
      <w:start w:val="1"/>
      <w:numFmt w:val="bullet"/>
      <w:lvlText w:val="•"/>
      <w:lvlJc w:val="left"/>
      <w:pPr>
        <w:tabs>
          <w:tab w:val="num" w:pos="5760"/>
        </w:tabs>
        <w:ind w:left="5760" w:hanging="360"/>
      </w:pPr>
      <w:rPr>
        <w:rFonts w:ascii="Arial" w:hAnsi="Arial" w:hint="default"/>
      </w:rPr>
    </w:lvl>
    <w:lvl w:ilvl="8" w:tplc="E910A0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E66579"/>
    <w:multiLevelType w:val="hybridMultilevel"/>
    <w:tmpl w:val="39E2054E"/>
    <w:lvl w:ilvl="0" w:tplc="E1C87802">
      <w:start w:val="1"/>
      <w:numFmt w:val="bullet"/>
      <w:lvlText w:val="•"/>
      <w:lvlJc w:val="left"/>
      <w:pPr>
        <w:tabs>
          <w:tab w:val="num" w:pos="720"/>
        </w:tabs>
        <w:ind w:left="720" w:hanging="360"/>
      </w:pPr>
      <w:rPr>
        <w:rFonts w:ascii="Arial" w:hAnsi="Arial" w:hint="default"/>
      </w:rPr>
    </w:lvl>
    <w:lvl w:ilvl="1" w:tplc="89285214" w:tentative="1">
      <w:start w:val="1"/>
      <w:numFmt w:val="bullet"/>
      <w:lvlText w:val="•"/>
      <w:lvlJc w:val="left"/>
      <w:pPr>
        <w:tabs>
          <w:tab w:val="num" w:pos="1440"/>
        </w:tabs>
        <w:ind w:left="1440" w:hanging="360"/>
      </w:pPr>
      <w:rPr>
        <w:rFonts w:ascii="Arial" w:hAnsi="Arial" w:hint="default"/>
      </w:rPr>
    </w:lvl>
    <w:lvl w:ilvl="2" w:tplc="1B8C4202" w:tentative="1">
      <w:start w:val="1"/>
      <w:numFmt w:val="bullet"/>
      <w:lvlText w:val="•"/>
      <w:lvlJc w:val="left"/>
      <w:pPr>
        <w:tabs>
          <w:tab w:val="num" w:pos="2160"/>
        </w:tabs>
        <w:ind w:left="2160" w:hanging="360"/>
      </w:pPr>
      <w:rPr>
        <w:rFonts w:ascii="Arial" w:hAnsi="Arial" w:hint="default"/>
      </w:rPr>
    </w:lvl>
    <w:lvl w:ilvl="3" w:tplc="A044CA04" w:tentative="1">
      <w:start w:val="1"/>
      <w:numFmt w:val="bullet"/>
      <w:lvlText w:val="•"/>
      <w:lvlJc w:val="left"/>
      <w:pPr>
        <w:tabs>
          <w:tab w:val="num" w:pos="2880"/>
        </w:tabs>
        <w:ind w:left="2880" w:hanging="360"/>
      </w:pPr>
      <w:rPr>
        <w:rFonts w:ascii="Arial" w:hAnsi="Arial" w:hint="default"/>
      </w:rPr>
    </w:lvl>
    <w:lvl w:ilvl="4" w:tplc="B6BCE09C" w:tentative="1">
      <w:start w:val="1"/>
      <w:numFmt w:val="bullet"/>
      <w:lvlText w:val="•"/>
      <w:lvlJc w:val="left"/>
      <w:pPr>
        <w:tabs>
          <w:tab w:val="num" w:pos="3600"/>
        </w:tabs>
        <w:ind w:left="3600" w:hanging="360"/>
      </w:pPr>
      <w:rPr>
        <w:rFonts w:ascii="Arial" w:hAnsi="Arial" w:hint="default"/>
      </w:rPr>
    </w:lvl>
    <w:lvl w:ilvl="5" w:tplc="3C4EDBF6" w:tentative="1">
      <w:start w:val="1"/>
      <w:numFmt w:val="bullet"/>
      <w:lvlText w:val="•"/>
      <w:lvlJc w:val="left"/>
      <w:pPr>
        <w:tabs>
          <w:tab w:val="num" w:pos="4320"/>
        </w:tabs>
        <w:ind w:left="4320" w:hanging="360"/>
      </w:pPr>
      <w:rPr>
        <w:rFonts w:ascii="Arial" w:hAnsi="Arial" w:hint="default"/>
      </w:rPr>
    </w:lvl>
    <w:lvl w:ilvl="6" w:tplc="1AF6D132" w:tentative="1">
      <w:start w:val="1"/>
      <w:numFmt w:val="bullet"/>
      <w:lvlText w:val="•"/>
      <w:lvlJc w:val="left"/>
      <w:pPr>
        <w:tabs>
          <w:tab w:val="num" w:pos="5040"/>
        </w:tabs>
        <w:ind w:left="5040" w:hanging="360"/>
      </w:pPr>
      <w:rPr>
        <w:rFonts w:ascii="Arial" w:hAnsi="Arial" w:hint="default"/>
      </w:rPr>
    </w:lvl>
    <w:lvl w:ilvl="7" w:tplc="01D00148" w:tentative="1">
      <w:start w:val="1"/>
      <w:numFmt w:val="bullet"/>
      <w:lvlText w:val="•"/>
      <w:lvlJc w:val="left"/>
      <w:pPr>
        <w:tabs>
          <w:tab w:val="num" w:pos="5760"/>
        </w:tabs>
        <w:ind w:left="5760" w:hanging="360"/>
      </w:pPr>
      <w:rPr>
        <w:rFonts w:ascii="Arial" w:hAnsi="Arial" w:hint="default"/>
      </w:rPr>
    </w:lvl>
    <w:lvl w:ilvl="8" w:tplc="7B1C47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DD31C8"/>
    <w:multiLevelType w:val="hybridMultilevel"/>
    <w:tmpl w:val="AD2CF528"/>
    <w:lvl w:ilvl="0" w:tplc="C99CE5C8">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1D37725"/>
    <w:multiLevelType w:val="hybridMultilevel"/>
    <w:tmpl w:val="1FA8C3D2"/>
    <w:lvl w:ilvl="0" w:tplc="D6FAB746">
      <w:start w:val="1"/>
      <w:numFmt w:val="bullet"/>
      <w:lvlText w:val="•"/>
      <w:lvlJc w:val="left"/>
      <w:pPr>
        <w:tabs>
          <w:tab w:val="num" w:pos="720"/>
        </w:tabs>
        <w:ind w:left="720" w:hanging="360"/>
      </w:pPr>
      <w:rPr>
        <w:rFonts w:ascii="Arial" w:hAnsi="Arial" w:hint="default"/>
      </w:rPr>
    </w:lvl>
    <w:lvl w:ilvl="1" w:tplc="7780CB48" w:tentative="1">
      <w:start w:val="1"/>
      <w:numFmt w:val="bullet"/>
      <w:lvlText w:val="•"/>
      <w:lvlJc w:val="left"/>
      <w:pPr>
        <w:tabs>
          <w:tab w:val="num" w:pos="1440"/>
        </w:tabs>
        <w:ind w:left="1440" w:hanging="360"/>
      </w:pPr>
      <w:rPr>
        <w:rFonts w:ascii="Arial" w:hAnsi="Arial" w:hint="default"/>
      </w:rPr>
    </w:lvl>
    <w:lvl w:ilvl="2" w:tplc="126ACEE6" w:tentative="1">
      <w:start w:val="1"/>
      <w:numFmt w:val="bullet"/>
      <w:lvlText w:val="•"/>
      <w:lvlJc w:val="left"/>
      <w:pPr>
        <w:tabs>
          <w:tab w:val="num" w:pos="2160"/>
        </w:tabs>
        <w:ind w:left="2160" w:hanging="360"/>
      </w:pPr>
      <w:rPr>
        <w:rFonts w:ascii="Arial" w:hAnsi="Arial" w:hint="default"/>
      </w:rPr>
    </w:lvl>
    <w:lvl w:ilvl="3" w:tplc="D9C04E2C" w:tentative="1">
      <w:start w:val="1"/>
      <w:numFmt w:val="bullet"/>
      <w:lvlText w:val="•"/>
      <w:lvlJc w:val="left"/>
      <w:pPr>
        <w:tabs>
          <w:tab w:val="num" w:pos="2880"/>
        </w:tabs>
        <w:ind w:left="2880" w:hanging="360"/>
      </w:pPr>
      <w:rPr>
        <w:rFonts w:ascii="Arial" w:hAnsi="Arial" w:hint="default"/>
      </w:rPr>
    </w:lvl>
    <w:lvl w:ilvl="4" w:tplc="769263B8" w:tentative="1">
      <w:start w:val="1"/>
      <w:numFmt w:val="bullet"/>
      <w:lvlText w:val="•"/>
      <w:lvlJc w:val="left"/>
      <w:pPr>
        <w:tabs>
          <w:tab w:val="num" w:pos="3600"/>
        </w:tabs>
        <w:ind w:left="3600" w:hanging="360"/>
      </w:pPr>
      <w:rPr>
        <w:rFonts w:ascii="Arial" w:hAnsi="Arial" w:hint="default"/>
      </w:rPr>
    </w:lvl>
    <w:lvl w:ilvl="5" w:tplc="EB6C12BE" w:tentative="1">
      <w:start w:val="1"/>
      <w:numFmt w:val="bullet"/>
      <w:lvlText w:val="•"/>
      <w:lvlJc w:val="left"/>
      <w:pPr>
        <w:tabs>
          <w:tab w:val="num" w:pos="4320"/>
        </w:tabs>
        <w:ind w:left="4320" w:hanging="360"/>
      </w:pPr>
      <w:rPr>
        <w:rFonts w:ascii="Arial" w:hAnsi="Arial" w:hint="default"/>
      </w:rPr>
    </w:lvl>
    <w:lvl w:ilvl="6" w:tplc="80DCEA40" w:tentative="1">
      <w:start w:val="1"/>
      <w:numFmt w:val="bullet"/>
      <w:lvlText w:val="•"/>
      <w:lvlJc w:val="left"/>
      <w:pPr>
        <w:tabs>
          <w:tab w:val="num" w:pos="5040"/>
        </w:tabs>
        <w:ind w:left="5040" w:hanging="360"/>
      </w:pPr>
      <w:rPr>
        <w:rFonts w:ascii="Arial" w:hAnsi="Arial" w:hint="default"/>
      </w:rPr>
    </w:lvl>
    <w:lvl w:ilvl="7" w:tplc="29087618" w:tentative="1">
      <w:start w:val="1"/>
      <w:numFmt w:val="bullet"/>
      <w:lvlText w:val="•"/>
      <w:lvlJc w:val="left"/>
      <w:pPr>
        <w:tabs>
          <w:tab w:val="num" w:pos="5760"/>
        </w:tabs>
        <w:ind w:left="5760" w:hanging="360"/>
      </w:pPr>
      <w:rPr>
        <w:rFonts w:ascii="Arial" w:hAnsi="Arial" w:hint="default"/>
      </w:rPr>
    </w:lvl>
    <w:lvl w:ilvl="8" w:tplc="E7345C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A3553C"/>
    <w:multiLevelType w:val="hybridMultilevel"/>
    <w:tmpl w:val="2702F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085CDD"/>
    <w:multiLevelType w:val="hybridMultilevel"/>
    <w:tmpl w:val="32681D1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C8355F"/>
    <w:multiLevelType w:val="hybridMultilevel"/>
    <w:tmpl w:val="AEE61AB8"/>
    <w:lvl w:ilvl="0" w:tplc="041D0019">
      <w:start w:val="1"/>
      <w:numFmt w:val="lowerLetter"/>
      <w:lvlText w:val="%1."/>
      <w:lvlJc w:val="left"/>
      <w:pPr>
        <w:ind w:left="1276" w:hanging="360"/>
      </w:pPr>
      <w:rPr>
        <w:rFonts w:hint="default"/>
      </w:rPr>
    </w:lvl>
    <w:lvl w:ilvl="1" w:tplc="041D0019" w:tentative="1">
      <w:start w:val="1"/>
      <w:numFmt w:val="lowerLetter"/>
      <w:lvlText w:val="%2."/>
      <w:lvlJc w:val="left"/>
      <w:pPr>
        <w:ind w:left="1996" w:hanging="360"/>
      </w:pPr>
    </w:lvl>
    <w:lvl w:ilvl="2" w:tplc="041D001B" w:tentative="1">
      <w:start w:val="1"/>
      <w:numFmt w:val="lowerRoman"/>
      <w:lvlText w:val="%3."/>
      <w:lvlJc w:val="right"/>
      <w:pPr>
        <w:ind w:left="2716" w:hanging="180"/>
      </w:pPr>
    </w:lvl>
    <w:lvl w:ilvl="3" w:tplc="041D000F" w:tentative="1">
      <w:start w:val="1"/>
      <w:numFmt w:val="decimal"/>
      <w:lvlText w:val="%4."/>
      <w:lvlJc w:val="left"/>
      <w:pPr>
        <w:ind w:left="3436" w:hanging="360"/>
      </w:pPr>
    </w:lvl>
    <w:lvl w:ilvl="4" w:tplc="041D0019" w:tentative="1">
      <w:start w:val="1"/>
      <w:numFmt w:val="lowerLetter"/>
      <w:lvlText w:val="%5."/>
      <w:lvlJc w:val="left"/>
      <w:pPr>
        <w:ind w:left="4156" w:hanging="360"/>
      </w:pPr>
    </w:lvl>
    <w:lvl w:ilvl="5" w:tplc="041D001B" w:tentative="1">
      <w:start w:val="1"/>
      <w:numFmt w:val="lowerRoman"/>
      <w:lvlText w:val="%6."/>
      <w:lvlJc w:val="right"/>
      <w:pPr>
        <w:ind w:left="4876" w:hanging="180"/>
      </w:pPr>
    </w:lvl>
    <w:lvl w:ilvl="6" w:tplc="041D000F" w:tentative="1">
      <w:start w:val="1"/>
      <w:numFmt w:val="decimal"/>
      <w:lvlText w:val="%7."/>
      <w:lvlJc w:val="left"/>
      <w:pPr>
        <w:ind w:left="5596" w:hanging="360"/>
      </w:pPr>
    </w:lvl>
    <w:lvl w:ilvl="7" w:tplc="041D0019" w:tentative="1">
      <w:start w:val="1"/>
      <w:numFmt w:val="lowerLetter"/>
      <w:lvlText w:val="%8."/>
      <w:lvlJc w:val="left"/>
      <w:pPr>
        <w:ind w:left="6316" w:hanging="360"/>
      </w:pPr>
    </w:lvl>
    <w:lvl w:ilvl="8" w:tplc="041D001B" w:tentative="1">
      <w:start w:val="1"/>
      <w:numFmt w:val="lowerRoman"/>
      <w:lvlText w:val="%9."/>
      <w:lvlJc w:val="right"/>
      <w:pPr>
        <w:ind w:left="7036" w:hanging="180"/>
      </w:pPr>
    </w:lvl>
  </w:abstractNum>
  <w:abstractNum w:abstractNumId="24" w15:restartNumberingAfterBreak="0">
    <w:nsid w:val="4EBC57D0"/>
    <w:multiLevelType w:val="hybridMultilevel"/>
    <w:tmpl w:val="8B5A5DF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4B1473A"/>
    <w:multiLevelType w:val="hybridMultilevel"/>
    <w:tmpl w:val="DA48AEA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9321145"/>
    <w:multiLevelType w:val="hybridMultilevel"/>
    <w:tmpl w:val="88907DE2"/>
    <w:lvl w:ilvl="0" w:tplc="CD6A09F4">
      <w:start w:val="1"/>
      <w:numFmt w:val="bullet"/>
      <w:lvlText w:val="•"/>
      <w:lvlJc w:val="left"/>
      <w:pPr>
        <w:tabs>
          <w:tab w:val="num" w:pos="720"/>
        </w:tabs>
        <w:ind w:left="720" w:hanging="360"/>
      </w:pPr>
      <w:rPr>
        <w:rFonts w:ascii="Arial" w:hAnsi="Arial" w:hint="default"/>
      </w:rPr>
    </w:lvl>
    <w:lvl w:ilvl="1" w:tplc="1450B58A" w:tentative="1">
      <w:start w:val="1"/>
      <w:numFmt w:val="bullet"/>
      <w:lvlText w:val="•"/>
      <w:lvlJc w:val="left"/>
      <w:pPr>
        <w:tabs>
          <w:tab w:val="num" w:pos="1440"/>
        </w:tabs>
        <w:ind w:left="1440" w:hanging="360"/>
      </w:pPr>
      <w:rPr>
        <w:rFonts w:ascii="Arial" w:hAnsi="Arial" w:hint="default"/>
      </w:rPr>
    </w:lvl>
    <w:lvl w:ilvl="2" w:tplc="1B96CAAE" w:tentative="1">
      <w:start w:val="1"/>
      <w:numFmt w:val="bullet"/>
      <w:lvlText w:val="•"/>
      <w:lvlJc w:val="left"/>
      <w:pPr>
        <w:tabs>
          <w:tab w:val="num" w:pos="2160"/>
        </w:tabs>
        <w:ind w:left="2160" w:hanging="360"/>
      </w:pPr>
      <w:rPr>
        <w:rFonts w:ascii="Arial" w:hAnsi="Arial" w:hint="default"/>
      </w:rPr>
    </w:lvl>
    <w:lvl w:ilvl="3" w:tplc="10A046A2" w:tentative="1">
      <w:start w:val="1"/>
      <w:numFmt w:val="bullet"/>
      <w:lvlText w:val="•"/>
      <w:lvlJc w:val="left"/>
      <w:pPr>
        <w:tabs>
          <w:tab w:val="num" w:pos="2880"/>
        </w:tabs>
        <w:ind w:left="2880" w:hanging="360"/>
      </w:pPr>
      <w:rPr>
        <w:rFonts w:ascii="Arial" w:hAnsi="Arial" w:hint="default"/>
      </w:rPr>
    </w:lvl>
    <w:lvl w:ilvl="4" w:tplc="16D09F70" w:tentative="1">
      <w:start w:val="1"/>
      <w:numFmt w:val="bullet"/>
      <w:lvlText w:val="•"/>
      <w:lvlJc w:val="left"/>
      <w:pPr>
        <w:tabs>
          <w:tab w:val="num" w:pos="3600"/>
        </w:tabs>
        <w:ind w:left="3600" w:hanging="360"/>
      </w:pPr>
      <w:rPr>
        <w:rFonts w:ascii="Arial" w:hAnsi="Arial" w:hint="default"/>
      </w:rPr>
    </w:lvl>
    <w:lvl w:ilvl="5" w:tplc="304C2C66" w:tentative="1">
      <w:start w:val="1"/>
      <w:numFmt w:val="bullet"/>
      <w:lvlText w:val="•"/>
      <w:lvlJc w:val="left"/>
      <w:pPr>
        <w:tabs>
          <w:tab w:val="num" w:pos="4320"/>
        </w:tabs>
        <w:ind w:left="4320" w:hanging="360"/>
      </w:pPr>
      <w:rPr>
        <w:rFonts w:ascii="Arial" w:hAnsi="Arial" w:hint="default"/>
      </w:rPr>
    </w:lvl>
    <w:lvl w:ilvl="6" w:tplc="9836CBE8" w:tentative="1">
      <w:start w:val="1"/>
      <w:numFmt w:val="bullet"/>
      <w:lvlText w:val="•"/>
      <w:lvlJc w:val="left"/>
      <w:pPr>
        <w:tabs>
          <w:tab w:val="num" w:pos="5040"/>
        </w:tabs>
        <w:ind w:left="5040" w:hanging="360"/>
      </w:pPr>
      <w:rPr>
        <w:rFonts w:ascii="Arial" w:hAnsi="Arial" w:hint="default"/>
      </w:rPr>
    </w:lvl>
    <w:lvl w:ilvl="7" w:tplc="30DA87A4" w:tentative="1">
      <w:start w:val="1"/>
      <w:numFmt w:val="bullet"/>
      <w:lvlText w:val="•"/>
      <w:lvlJc w:val="left"/>
      <w:pPr>
        <w:tabs>
          <w:tab w:val="num" w:pos="5760"/>
        </w:tabs>
        <w:ind w:left="5760" w:hanging="360"/>
      </w:pPr>
      <w:rPr>
        <w:rFonts w:ascii="Arial" w:hAnsi="Arial" w:hint="default"/>
      </w:rPr>
    </w:lvl>
    <w:lvl w:ilvl="8" w:tplc="0BEA57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2738F4"/>
    <w:multiLevelType w:val="hybridMultilevel"/>
    <w:tmpl w:val="050CF0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BA50280"/>
    <w:multiLevelType w:val="hybridMultilevel"/>
    <w:tmpl w:val="0A9A000C"/>
    <w:lvl w:ilvl="0" w:tplc="18DE3E4E">
      <w:start w:val="1"/>
      <w:numFmt w:val="bullet"/>
      <w:lvlText w:val="•"/>
      <w:lvlJc w:val="left"/>
      <w:pPr>
        <w:tabs>
          <w:tab w:val="num" w:pos="720"/>
        </w:tabs>
        <w:ind w:left="720" w:hanging="360"/>
      </w:pPr>
      <w:rPr>
        <w:rFonts w:ascii="Arial" w:hAnsi="Arial" w:hint="default"/>
      </w:rPr>
    </w:lvl>
    <w:lvl w:ilvl="1" w:tplc="999EBA28" w:tentative="1">
      <w:start w:val="1"/>
      <w:numFmt w:val="bullet"/>
      <w:lvlText w:val="•"/>
      <w:lvlJc w:val="left"/>
      <w:pPr>
        <w:tabs>
          <w:tab w:val="num" w:pos="1440"/>
        </w:tabs>
        <w:ind w:left="1440" w:hanging="360"/>
      </w:pPr>
      <w:rPr>
        <w:rFonts w:ascii="Arial" w:hAnsi="Arial" w:hint="default"/>
      </w:rPr>
    </w:lvl>
    <w:lvl w:ilvl="2" w:tplc="0EB0E8A2" w:tentative="1">
      <w:start w:val="1"/>
      <w:numFmt w:val="bullet"/>
      <w:lvlText w:val="•"/>
      <w:lvlJc w:val="left"/>
      <w:pPr>
        <w:tabs>
          <w:tab w:val="num" w:pos="2160"/>
        </w:tabs>
        <w:ind w:left="2160" w:hanging="360"/>
      </w:pPr>
      <w:rPr>
        <w:rFonts w:ascii="Arial" w:hAnsi="Arial" w:hint="default"/>
      </w:rPr>
    </w:lvl>
    <w:lvl w:ilvl="3" w:tplc="26609520" w:tentative="1">
      <w:start w:val="1"/>
      <w:numFmt w:val="bullet"/>
      <w:lvlText w:val="•"/>
      <w:lvlJc w:val="left"/>
      <w:pPr>
        <w:tabs>
          <w:tab w:val="num" w:pos="2880"/>
        </w:tabs>
        <w:ind w:left="2880" w:hanging="360"/>
      </w:pPr>
      <w:rPr>
        <w:rFonts w:ascii="Arial" w:hAnsi="Arial" w:hint="default"/>
      </w:rPr>
    </w:lvl>
    <w:lvl w:ilvl="4" w:tplc="72687852" w:tentative="1">
      <w:start w:val="1"/>
      <w:numFmt w:val="bullet"/>
      <w:lvlText w:val="•"/>
      <w:lvlJc w:val="left"/>
      <w:pPr>
        <w:tabs>
          <w:tab w:val="num" w:pos="3600"/>
        </w:tabs>
        <w:ind w:left="3600" w:hanging="360"/>
      </w:pPr>
      <w:rPr>
        <w:rFonts w:ascii="Arial" w:hAnsi="Arial" w:hint="default"/>
      </w:rPr>
    </w:lvl>
    <w:lvl w:ilvl="5" w:tplc="5692824C" w:tentative="1">
      <w:start w:val="1"/>
      <w:numFmt w:val="bullet"/>
      <w:lvlText w:val="•"/>
      <w:lvlJc w:val="left"/>
      <w:pPr>
        <w:tabs>
          <w:tab w:val="num" w:pos="4320"/>
        </w:tabs>
        <w:ind w:left="4320" w:hanging="360"/>
      </w:pPr>
      <w:rPr>
        <w:rFonts w:ascii="Arial" w:hAnsi="Arial" w:hint="default"/>
      </w:rPr>
    </w:lvl>
    <w:lvl w:ilvl="6" w:tplc="11F8D6CA" w:tentative="1">
      <w:start w:val="1"/>
      <w:numFmt w:val="bullet"/>
      <w:lvlText w:val="•"/>
      <w:lvlJc w:val="left"/>
      <w:pPr>
        <w:tabs>
          <w:tab w:val="num" w:pos="5040"/>
        </w:tabs>
        <w:ind w:left="5040" w:hanging="360"/>
      </w:pPr>
      <w:rPr>
        <w:rFonts w:ascii="Arial" w:hAnsi="Arial" w:hint="default"/>
      </w:rPr>
    </w:lvl>
    <w:lvl w:ilvl="7" w:tplc="8FD4649C" w:tentative="1">
      <w:start w:val="1"/>
      <w:numFmt w:val="bullet"/>
      <w:lvlText w:val="•"/>
      <w:lvlJc w:val="left"/>
      <w:pPr>
        <w:tabs>
          <w:tab w:val="num" w:pos="5760"/>
        </w:tabs>
        <w:ind w:left="5760" w:hanging="360"/>
      </w:pPr>
      <w:rPr>
        <w:rFonts w:ascii="Arial" w:hAnsi="Arial" w:hint="default"/>
      </w:rPr>
    </w:lvl>
    <w:lvl w:ilvl="8" w:tplc="1A7ECC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A91ECE"/>
    <w:multiLevelType w:val="hybridMultilevel"/>
    <w:tmpl w:val="1012D026"/>
    <w:lvl w:ilvl="0" w:tplc="E588587C">
      <w:start w:val="1"/>
      <w:numFmt w:val="bullet"/>
      <w:lvlText w:val="•"/>
      <w:lvlJc w:val="left"/>
      <w:pPr>
        <w:tabs>
          <w:tab w:val="num" w:pos="720"/>
        </w:tabs>
        <w:ind w:left="720" w:hanging="360"/>
      </w:pPr>
      <w:rPr>
        <w:rFonts w:ascii="Arial" w:hAnsi="Arial" w:hint="default"/>
      </w:rPr>
    </w:lvl>
    <w:lvl w:ilvl="1" w:tplc="163668A2" w:tentative="1">
      <w:start w:val="1"/>
      <w:numFmt w:val="bullet"/>
      <w:lvlText w:val="•"/>
      <w:lvlJc w:val="left"/>
      <w:pPr>
        <w:tabs>
          <w:tab w:val="num" w:pos="1440"/>
        </w:tabs>
        <w:ind w:left="1440" w:hanging="360"/>
      </w:pPr>
      <w:rPr>
        <w:rFonts w:ascii="Arial" w:hAnsi="Arial" w:hint="default"/>
      </w:rPr>
    </w:lvl>
    <w:lvl w:ilvl="2" w:tplc="792275BA" w:tentative="1">
      <w:start w:val="1"/>
      <w:numFmt w:val="bullet"/>
      <w:lvlText w:val="•"/>
      <w:lvlJc w:val="left"/>
      <w:pPr>
        <w:tabs>
          <w:tab w:val="num" w:pos="2160"/>
        </w:tabs>
        <w:ind w:left="2160" w:hanging="360"/>
      </w:pPr>
      <w:rPr>
        <w:rFonts w:ascii="Arial" w:hAnsi="Arial" w:hint="default"/>
      </w:rPr>
    </w:lvl>
    <w:lvl w:ilvl="3" w:tplc="D4BE17C0" w:tentative="1">
      <w:start w:val="1"/>
      <w:numFmt w:val="bullet"/>
      <w:lvlText w:val="•"/>
      <w:lvlJc w:val="left"/>
      <w:pPr>
        <w:tabs>
          <w:tab w:val="num" w:pos="2880"/>
        </w:tabs>
        <w:ind w:left="2880" w:hanging="360"/>
      </w:pPr>
      <w:rPr>
        <w:rFonts w:ascii="Arial" w:hAnsi="Arial" w:hint="default"/>
      </w:rPr>
    </w:lvl>
    <w:lvl w:ilvl="4" w:tplc="6F2097A0" w:tentative="1">
      <w:start w:val="1"/>
      <w:numFmt w:val="bullet"/>
      <w:lvlText w:val="•"/>
      <w:lvlJc w:val="left"/>
      <w:pPr>
        <w:tabs>
          <w:tab w:val="num" w:pos="3600"/>
        </w:tabs>
        <w:ind w:left="3600" w:hanging="360"/>
      </w:pPr>
      <w:rPr>
        <w:rFonts w:ascii="Arial" w:hAnsi="Arial" w:hint="default"/>
      </w:rPr>
    </w:lvl>
    <w:lvl w:ilvl="5" w:tplc="668C9DC0" w:tentative="1">
      <w:start w:val="1"/>
      <w:numFmt w:val="bullet"/>
      <w:lvlText w:val="•"/>
      <w:lvlJc w:val="left"/>
      <w:pPr>
        <w:tabs>
          <w:tab w:val="num" w:pos="4320"/>
        </w:tabs>
        <w:ind w:left="4320" w:hanging="360"/>
      </w:pPr>
      <w:rPr>
        <w:rFonts w:ascii="Arial" w:hAnsi="Arial" w:hint="default"/>
      </w:rPr>
    </w:lvl>
    <w:lvl w:ilvl="6" w:tplc="43DA7728" w:tentative="1">
      <w:start w:val="1"/>
      <w:numFmt w:val="bullet"/>
      <w:lvlText w:val="•"/>
      <w:lvlJc w:val="left"/>
      <w:pPr>
        <w:tabs>
          <w:tab w:val="num" w:pos="5040"/>
        </w:tabs>
        <w:ind w:left="5040" w:hanging="360"/>
      </w:pPr>
      <w:rPr>
        <w:rFonts w:ascii="Arial" w:hAnsi="Arial" w:hint="default"/>
      </w:rPr>
    </w:lvl>
    <w:lvl w:ilvl="7" w:tplc="BE12575A" w:tentative="1">
      <w:start w:val="1"/>
      <w:numFmt w:val="bullet"/>
      <w:lvlText w:val="•"/>
      <w:lvlJc w:val="left"/>
      <w:pPr>
        <w:tabs>
          <w:tab w:val="num" w:pos="5760"/>
        </w:tabs>
        <w:ind w:left="5760" w:hanging="360"/>
      </w:pPr>
      <w:rPr>
        <w:rFonts w:ascii="Arial" w:hAnsi="Arial" w:hint="default"/>
      </w:rPr>
    </w:lvl>
    <w:lvl w:ilvl="8" w:tplc="AEC8DA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39013B"/>
    <w:multiLevelType w:val="hybridMultilevel"/>
    <w:tmpl w:val="CA4200EA"/>
    <w:lvl w:ilvl="0" w:tplc="47D89C62">
      <w:start w:val="1"/>
      <w:numFmt w:val="bullet"/>
      <w:lvlText w:val="•"/>
      <w:lvlJc w:val="left"/>
      <w:pPr>
        <w:tabs>
          <w:tab w:val="num" w:pos="720"/>
        </w:tabs>
        <w:ind w:left="720" w:hanging="360"/>
      </w:pPr>
      <w:rPr>
        <w:rFonts w:ascii="Arial" w:hAnsi="Arial" w:hint="default"/>
      </w:rPr>
    </w:lvl>
    <w:lvl w:ilvl="1" w:tplc="CB540582" w:tentative="1">
      <w:start w:val="1"/>
      <w:numFmt w:val="bullet"/>
      <w:lvlText w:val="•"/>
      <w:lvlJc w:val="left"/>
      <w:pPr>
        <w:tabs>
          <w:tab w:val="num" w:pos="1440"/>
        </w:tabs>
        <w:ind w:left="1440" w:hanging="360"/>
      </w:pPr>
      <w:rPr>
        <w:rFonts w:ascii="Arial" w:hAnsi="Arial" w:hint="default"/>
      </w:rPr>
    </w:lvl>
    <w:lvl w:ilvl="2" w:tplc="BB40076A" w:tentative="1">
      <w:start w:val="1"/>
      <w:numFmt w:val="bullet"/>
      <w:lvlText w:val="•"/>
      <w:lvlJc w:val="left"/>
      <w:pPr>
        <w:tabs>
          <w:tab w:val="num" w:pos="2160"/>
        </w:tabs>
        <w:ind w:left="2160" w:hanging="360"/>
      </w:pPr>
      <w:rPr>
        <w:rFonts w:ascii="Arial" w:hAnsi="Arial" w:hint="default"/>
      </w:rPr>
    </w:lvl>
    <w:lvl w:ilvl="3" w:tplc="A928139A" w:tentative="1">
      <w:start w:val="1"/>
      <w:numFmt w:val="bullet"/>
      <w:lvlText w:val="•"/>
      <w:lvlJc w:val="left"/>
      <w:pPr>
        <w:tabs>
          <w:tab w:val="num" w:pos="2880"/>
        </w:tabs>
        <w:ind w:left="2880" w:hanging="360"/>
      </w:pPr>
      <w:rPr>
        <w:rFonts w:ascii="Arial" w:hAnsi="Arial" w:hint="default"/>
      </w:rPr>
    </w:lvl>
    <w:lvl w:ilvl="4" w:tplc="5A469AF6" w:tentative="1">
      <w:start w:val="1"/>
      <w:numFmt w:val="bullet"/>
      <w:lvlText w:val="•"/>
      <w:lvlJc w:val="left"/>
      <w:pPr>
        <w:tabs>
          <w:tab w:val="num" w:pos="3600"/>
        </w:tabs>
        <w:ind w:left="3600" w:hanging="360"/>
      </w:pPr>
      <w:rPr>
        <w:rFonts w:ascii="Arial" w:hAnsi="Arial" w:hint="default"/>
      </w:rPr>
    </w:lvl>
    <w:lvl w:ilvl="5" w:tplc="623023B0" w:tentative="1">
      <w:start w:val="1"/>
      <w:numFmt w:val="bullet"/>
      <w:lvlText w:val="•"/>
      <w:lvlJc w:val="left"/>
      <w:pPr>
        <w:tabs>
          <w:tab w:val="num" w:pos="4320"/>
        </w:tabs>
        <w:ind w:left="4320" w:hanging="360"/>
      </w:pPr>
      <w:rPr>
        <w:rFonts w:ascii="Arial" w:hAnsi="Arial" w:hint="default"/>
      </w:rPr>
    </w:lvl>
    <w:lvl w:ilvl="6" w:tplc="687233CC" w:tentative="1">
      <w:start w:val="1"/>
      <w:numFmt w:val="bullet"/>
      <w:lvlText w:val="•"/>
      <w:lvlJc w:val="left"/>
      <w:pPr>
        <w:tabs>
          <w:tab w:val="num" w:pos="5040"/>
        </w:tabs>
        <w:ind w:left="5040" w:hanging="360"/>
      </w:pPr>
      <w:rPr>
        <w:rFonts w:ascii="Arial" w:hAnsi="Arial" w:hint="default"/>
      </w:rPr>
    </w:lvl>
    <w:lvl w:ilvl="7" w:tplc="7346A00A" w:tentative="1">
      <w:start w:val="1"/>
      <w:numFmt w:val="bullet"/>
      <w:lvlText w:val="•"/>
      <w:lvlJc w:val="left"/>
      <w:pPr>
        <w:tabs>
          <w:tab w:val="num" w:pos="5760"/>
        </w:tabs>
        <w:ind w:left="5760" w:hanging="360"/>
      </w:pPr>
      <w:rPr>
        <w:rFonts w:ascii="Arial" w:hAnsi="Arial" w:hint="default"/>
      </w:rPr>
    </w:lvl>
    <w:lvl w:ilvl="8" w:tplc="0B6A23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3D0B72"/>
    <w:multiLevelType w:val="hybridMultilevel"/>
    <w:tmpl w:val="03181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277EBA"/>
    <w:multiLevelType w:val="hybridMultilevel"/>
    <w:tmpl w:val="087023D0"/>
    <w:lvl w:ilvl="0" w:tplc="5D0C0AC2">
      <w:start w:val="1"/>
      <w:numFmt w:val="bullet"/>
      <w:lvlText w:val="•"/>
      <w:lvlJc w:val="left"/>
      <w:pPr>
        <w:tabs>
          <w:tab w:val="num" w:pos="720"/>
        </w:tabs>
        <w:ind w:left="720" w:hanging="360"/>
      </w:pPr>
      <w:rPr>
        <w:rFonts w:ascii="Arial" w:hAnsi="Arial" w:hint="default"/>
      </w:rPr>
    </w:lvl>
    <w:lvl w:ilvl="1" w:tplc="1E82CB88" w:tentative="1">
      <w:start w:val="1"/>
      <w:numFmt w:val="bullet"/>
      <w:lvlText w:val="•"/>
      <w:lvlJc w:val="left"/>
      <w:pPr>
        <w:tabs>
          <w:tab w:val="num" w:pos="1440"/>
        </w:tabs>
        <w:ind w:left="1440" w:hanging="360"/>
      </w:pPr>
      <w:rPr>
        <w:rFonts w:ascii="Arial" w:hAnsi="Arial" w:hint="default"/>
      </w:rPr>
    </w:lvl>
    <w:lvl w:ilvl="2" w:tplc="D2FA7A44" w:tentative="1">
      <w:start w:val="1"/>
      <w:numFmt w:val="bullet"/>
      <w:lvlText w:val="•"/>
      <w:lvlJc w:val="left"/>
      <w:pPr>
        <w:tabs>
          <w:tab w:val="num" w:pos="2160"/>
        </w:tabs>
        <w:ind w:left="2160" w:hanging="360"/>
      </w:pPr>
      <w:rPr>
        <w:rFonts w:ascii="Arial" w:hAnsi="Arial" w:hint="default"/>
      </w:rPr>
    </w:lvl>
    <w:lvl w:ilvl="3" w:tplc="F07A2F16" w:tentative="1">
      <w:start w:val="1"/>
      <w:numFmt w:val="bullet"/>
      <w:lvlText w:val="•"/>
      <w:lvlJc w:val="left"/>
      <w:pPr>
        <w:tabs>
          <w:tab w:val="num" w:pos="2880"/>
        </w:tabs>
        <w:ind w:left="2880" w:hanging="360"/>
      </w:pPr>
      <w:rPr>
        <w:rFonts w:ascii="Arial" w:hAnsi="Arial" w:hint="default"/>
      </w:rPr>
    </w:lvl>
    <w:lvl w:ilvl="4" w:tplc="C704933E" w:tentative="1">
      <w:start w:val="1"/>
      <w:numFmt w:val="bullet"/>
      <w:lvlText w:val="•"/>
      <w:lvlJc w:val="left"/>
      <w:pPr>
        <w:tabs>
          <w:tab w:val="num" w:pos="3600"/>
        </w:tabs>
        <w:ind w:left="3600" w:hanging="360"/>
      </w:pPr>
      <w:rPr>
        <w:rFonts w:ascii="Arial" w:hAnsi="Arial" w:hint="default"/>
      </w:rPr>
    </w:lvl>
    <w:lvl w:ilvl="5" w:tplc="2410E5CE" w:tentative="1">
      <w:start w:val="1"/>
      <w:numFmt w:val="bullet"/>
      <w:lvlText w:val="•"/>
      <w:lvlJc w:val="left"/>
      <w:pPr>
        <w:tabs>
          <w:tab w:val="num" w:pos="4320"/>
        </w:tabs>
        <w:ind w:left="4320" w:hanging="360"/>
      </w:pPr>
      <w:rPr>
        <w:rFonts w:ascii="Arial" w:hAnsi="Arial" w:hint="default"/>
      </w:rPr>
    </w:lvl>
    <w:lvl w:ilvl="6" w:tplc="D3EA317C" w:tentative="1">
      <w:start w:val="1"/>
      <w:numFmt w:val="bullet"/>
      <w:lvlText w:val="•"/>
      <w:lvlJc w:val="left"/>
      <w:pPr>
        <w:tabs>
          <w:tab w:val="num" w:pos="5040"/>
        </w:tabs>
        <w:ind w:left="5040" w:hanging="360"/>
      </w:pPr>
      <w:rPr>
        <w:rFonts w:ascii="Arial" w:hAnsi="Arial" w:hint="default"/>
      </w:rPr>
    </w:lvl>
    <w:lvl w:ilvl="7" w:tplc="EB584BE8" w:tentative="1">
      <w:start w:val="1"/>
      <w:numFmt w:val="bullet"/>
      <w:lvlText w:val="•"/>
      <w:lvlJc w:val="left"/>
      <w:pPr>
        <w:tabs>
          <w:tab w:val="num" w:pos="5760"/>
        </w:tabs>
        <w:ind w:left="5760" w:hanging="360"/>
      </w:pPr>
      <w:rPr>
        <w:rFonts w:ascii="Arial" w:hAnsi="Arial" w:hint="default"/>
      </w:rPr>
    </w:lvl>
    <w:lvl w:ilvl="8" w:tplc="8C44B95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F34A14"/>
    <w:multiLevelType w:val="hybridMultilevel"/>
    <w:tmpl w:val="5ABAED8A"/>
    <w:lvl w:ilvl="0" w:tplc="69B0132C">
      <w:start w:val="1"/>
      <w:numFmt w:val="bullet"/>
      <w:lvlText w:val="•"/>
      <w:lvlJc w:val="left"/>
      <w:pPr>
        <w:tabs>
          <w:tab w:val="num" w:pos="720"/>
        </w:tabs>
        <w:ind w:left="720" w:hanging="360"/>
      </w:pPr>
      <w:rPr>
        <w:rFonts w:ascii="Arial" w:hAnsi="Arial" w:hint="default"/>
      </w:rPr>
    </w:lvl>
    <w:lvl w:ilvl="1" w:tplc="D0F865C0" w:tentative="1">
      <w:start w:val="1"/>
      <w:numFmt w:val="bullet"/>
      <w:lvlText w:val="•"/>
      <w:lvlJc w:val="left"/>
      <w:pPr>
        <w:tabs>
          <w:tab w:val="num" w:pos="1440"/>
        </w:tabs>
        <w:ind w:left="1440" w:hanging="360"/>
      </w:pPr>
      <w:rPr>
        <w:rFonts w:ascii="Arial" w:hAnsi="Arial" w:hint="default"/>
      </w:rPr>
    </w:lvl>
    <w:lvl w:ilvl="2" w:tplc="FACCEB5C" w:tentative="1">
      <w:start w:val="1"/>
      <w:numFmt w:val="bullet"/>
      <w:lvlText w:val="•"/>
      <w:lvlJc w:val="left"/>
      <w:pPr>
        <w:tabs>
          <w:tab w:val="num" w:pos="2160"/>
        </w:tabs>
        <w:ind w:left="2160" w:hanging="360"/>
      </w:pPr>
      <w:rPr>
        <w:rFonts w:ascii="Arial" w:hAnsi="Arial" w:hint="default"/>
      </w:rPr>
    </w:lvl>
    <w:lvl w:ilvl="3" w:tplc="CA76A884" w:tentative="1">
      <w:start w:val="1"/>
      <w:numFmt w:val="bullet"/>
      <w:lvlText w:val="•"/>
      <w:lvlJc w:val="left"/>
      <w:pPr>
        <w:tabs>
          <w:tab w:val="num" w:pos="2880"/>
        </w:tabs>
        <w:ind w:left="2880" w:hanging="360"/>
      </w:pPr>
      <w:rPr>
        <w:rFonts w:ascii="Arial" w:hAnsi="Arial" w:hint="default"/>
      </w:rPr>
    </w:lvl>
    <w:lvl w:ilvl="4" w:tplc="7E4CB66C" w:tentative="1">
      <w:start w:val="1"/>
      <w:numFmt w:val="bullet"/>
      <w:lvlText w:val="•"/>
      <w:lvlJc w:val="left"/>
      <w:pPr>
        <w:tabs>
          <w:tab w:val="num" w:pos="3600"/>
        </w:tabs>
        <w:ind w:left="3600" w:hanging="360"/>
      </w:pPr>
      <w:rPr>
        <w:rFonts w:ascii="Arial" w:hAnsi="Arial" w:hint="default"/>
      </w:rPr>
    </w:lvl>
    <w:lvl w:ilvl="5" w:tplc="F5E4ABDE" w:tentative="1">
      <w:start w:val="1"/>
      <w:numFmt w:val="bullet"/>
      <w:lvlText w:val="•"/>
      <w:lvlJc w:val="left"/>
      <w:pPr>
        <w:tabs>
          <w:tab w:val="num" w:pos="4320"/>
        </w:tabs>
        <w:ind w:left="4320" w:hanging="360"/>
      </w:pPr>
      <w:rPr>
        <w:rFonts w:ascii="Arial" w:hAnsi="Arial" w:hint="default"/>
      </w:rPr>
    </w:lvl>
    <w:lvl w:ilvl="6" w:tplc="EAB255BA" w:tentative="1">
      <w:start w:val="1"/>
      <w:numFmt w:val="bullet"/>
      <w:lvlText w:val="•"/>
      <w:lvlJc w:val="left"/>
      <w:pPr>
        <w:tabs>
          <w:tab w:val="num" w:pos="5040"/>
        </w:tabs>
        <w:ind w:left="5040" w:hanging="360"/>
      </w:pPr>
      <w:rPr>
        <w:rFonts w:ascii="Arial" w:hAnsi="Arial" w:hint="default"/>
      </w:rPr>
    </w:lvl>
    <w:lvl w:ilvl="7" w:tplc="46045398" w:tentative="1">
      <w:start w:val="1"/>
      <w:numFmt w:val="bullet"/>
      <w:lvlText w:val="•"/>
      <w:lvlJc w:val="left"/>
      <w:pPr>
        <w:tabs>
          <w:tab w:val="num" w:pos="5760"/>
        </w:tabs>
        <w:ind w:left="5760" w:hanging="360"/>
      </w:pPr>
      <w:rPr>
        <w:rFonts w:ascii="Arial" w:hAnsi="Arial" w:hint="default"/>
      </w:rPr>
    </w:lvl>
    <w:lvl w:ilvl="8" w:tplc="43AA53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B86FA0"/>
    <w:multiLevelType w:val="hybridMultilevel"/>
    <w:tmpl w:val="39BE8572"/>
    <w:lvl w:ilvl="0" w:tplc="D132F268">
      <w:start w:val="1"/>
      <w:numFmt w:val="bullet"/>
      <w:lvlText w:val="•"/>
      <w:lvlJc w:val="left"/>
      <w:pPr>
        <w:tabs>
          <w:tab w:val="num" w:pos="720"/>
        </w:tabs>
        <w:ind w:left="720" w:hanging="360"/>
      </w:pPr>
      <w:rPr>
        <w:rFonts w:ascii="Arial" w:hAnsi="Arial" w:hint="default"/>
      </w:rPr>
    </w:lvl>
    <w:lvl w:ilvl="1" w:tplc="049ADD16" w:tentative="1">
      <w:start w:val="1"/>
      <w:numFmt w:val="bullet"/>
      <w:lvlText w:val="•"/>
      <w:lvlJc w:val="left"/>
      <w:pPr>
        <w:tabs>
          <w:tab w:val="num" w:pos="1440"/>
        </w:tabs>
        <w:ind w:left="1440" w:hanging="360"/>
      </w:pPr>
      <w:rPr>
        <w:rFonts w:ascii="Arial" w:hAnsi="Arial" w:hint="default"/>
      </w:rPr>
    </w:lvl>
    <w:lvl w:ilvl="2" w:tplc="2424E732" w:tentative="1">
      <w:start w:val="1"/>
      <w:numFmt w:val="bullet"/>
      <w:lvlText w:val="•"/>
      <w:lvlJc w:val="left"/>
      <w:pPr>
        <w:tabs>
          <w:tab w:val="num" w:pos="2160"/>
        </w:tabs>
        <w:ind w:left="2160" w:hanging="360"/>
      </w:pPr>
      <w:rPr>
        <w:rFonts w:ascii="Arial" w:hAnsi="Arial" w:hint="default"/>
      </w:rPr>
    </w:lvl>
    <w:lvl w:ilvl="3" w:tplc="1FA0C6C2" w:tentative="1">
      <w:start w:val="1"/>
      <w:numFmt w:val="bullet"/>
      <w:lvlText w:val="•"/>
      <w:lvlJc w:val="left"/>
      <w:pPr>
        <w:tabs>
          <w:tab w:val="num" w:pos="2880"/>
        </w:tabs>
        <w:ind w:left="2880" w:hanging="360"/>
      </w:pPr>
      <w:rPr>
        <w:rFonts w:ascii="Arial" w:hAnsi="Arial" w:hint="default"/>
      </w:rPr>
    </w:lvl>
    <w:lvl w:ilvl="4" w:tplc="83BAFC18" w:tentative="1">
      <w:start w:val="1"/>
      <w:numFmt w:val="bullet"/>
      <w:lvlText w:val="•"/>
      <w:lvlJc w:val="left"/>
      <w:pPr>
        <w:tabs>
          <w:tab w:val="num" w:pos="3600"/>
        </w:tabs>
        <w:ind w:left="3600" w:hanging="360"/>
      </w:pPr>
      <w:rPr>
        <w:rFonts w:ascii="Arial" w:hAnsi="Arial" w:hint="default"/>
      </w:rPr>
    </w:lvl>
    <w:lvl w:ilvl="5" w:tplc="E0DE448A" w:tentative="1">
      <w:start w:val="1"/>
      <w:numFmt w:val="bullet"/>
      <w:lvlText w:val="•"/>
      <w:lvlJc w:val="left"/>
      <w:pPr>
        <w:tabs>
          <w:tab w:val="num" w:pos="4320"/>
        </w:tabs>
        <w:ind w:left="4320" w:hanging="360"/>
      </w:pPr>
      <w:rPr>
        <w:rFonts w:ascii="Arial" w:hAnsi="Arial" w:hint="default"/>
      </w:rPr>
    </w:lvl>
    <w:lvl w:ilvl="6" w:tplc="BD167E10" w:tentative="1">
      <w:start w:val="1"/>
      <w:numFmt w:val="bullet"/>
      <w:lvlText w:val="•"/>
      <w:lvlJc w:val="left"/>
      <w:pPr>
        <w:tabs>
          <w:tab w:val="num" w:pos="5040"/>
        </w:tabs>
        <w:ind w:left="5040" w:hanging="360"/>
      </w:pPr>
      <w:rPr>
        <w:rFonts w:ascii="Arial" w:hAnsi="Arial" w:hint="default"/>
      </w:rPr>
    </w:lvl>
    <w:lvl w:ilvl="7" w:tplc="99A4CB26" w:tentative="1">
      <w:start w:val="1"/>
      <w:numFmt w:val="bullet"/>
      <w:lvlText w:val="•"/>
      <w:lvlJc w:val="left"/>
      <w:pPr>
        <w:tabs>
          <w:tab w:val="num" w:pos="5760"/>
        </w:tabs>
        <w:ind w:left="5760" w:hanging="360"/>
      </w:pPr>
      <w:rPr>
        <w:rFonts w:ascii="Arial" w:hAnsi="Arial" w:hint="default"/>
      </w:rPr>
    </w:lvl>
    <w:lvl w:ilvl="8" w:tplc="EBCED17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533D85"/>
    <w:multiLevelType w:val="hybridMultilevel"/>
    <w:tmpl w:val="9E5E0772"/>
    <w:lvl w:ilvl="0" w:tplc="FF146602">
      <w:start w:val="1"/>
      <w:numFmt w:val="bullet"/>
      <w:lvlText w:val="•"/>
      <w:lvlJc w:val="left"/>
      <w:pPr>
        <w:tabs>
          <w:tab w:val="num" w:pos="720"/>
        </w:tabs>
        <w:ind w:left="720" w:hanging="360"/>
      </w:pPr>
      <w:rPr>
        <w:rFonts w:ascii="Arial" w:hAnsi="Arial" w:hint="default"/>
      </w:rPr>
    </w:lvl>
    <w:lvl w:ilvl="1" w:tplc="F53A7C8E" w:tentative="1">
      <w:start w:val="1"/>
      <w:numFmt w:val="bullet"/>
      <w:lvlText w:val="•"/>
      <w:lvlJc w:val="left"/>
      <w:pPr>
        <w:tabs>
          <w:tab w:val="num" w:pos="1440"/>
        </w:tabs>
        <w:ind w:left="1440" w:hanging="360"/>
      </w:pPr>
      <w:rPr>
        <w:rFonts w:ascii="Arial" w:hAnsi="Arial" w:hint="default"/>
      </w:rPr>
    </w:lvl>
    <w:lvl w:ilvl="2" w:tplc="B0BCC7D8" w:tentative="1">
      <w:start w:val="1"/>
      <w:numFmt w:val="bullet"/>
      <w:lvlText w:val="•"/>
      <w:lvlJc w:val="left"/>
      <w:pPr>
        <w:tabs>
          <w:tab w:val="num" w:pos="2160"/>
        </w:tabs>
        <w:ind w:left="2160" w:hanging="360"/>
      </w:pPr>
      <w:rPr>
        <w:rFonts w:ascii="Arial" w:hAnsi="Arial" w:hint="default"/>
      </w:rPr>
    </w:lvl>
    <w:lvl w:ilvl="3" w:tplc="282A1A06" w:tentative="1">
      <w:start w:val="1"/>
      <w:numFmt w:val="bullet"/>
      <w:lvlText w:val="•"/>
      <w:lvlJc w:val="left"/>
      <w:pPr>
        <w:tabs>
          <w:tab w:val="num" w:pos="2880"/>
        </w:tabs>
        <w:ind w:left="2880" w:hanging="360"/>
      </w:pPr>
      <w:rPr>
        <w:rFonts w:ascii="Arial" w:hAnsi="Arial" w:hint="default"/>
      </w:rPr>
    </w:lvl>
    <w:lvl w:ilvl="4" w:tplc="B7AA7840" w:tentative="1">
      <w:start w:val="1"/>
      <w:numFmt w:val="bullet"/>
      <w:lvlText w:val="•"/>
      <w:lvlJc w:val="left"/>
      <w:pPr>
        <w:tabs>
          <w:tab w:val="num" w:pos="3600"/>
        </w:tabs>
        <w:ind w:left="3600" w:hanging="360"/>
      </w:pPr>
      <w:rPr>
        <w:rFonts w:ascii="Arial" w:hAnsi="Arial" w:hint="default"/>
      </w:rPr>
    </w:lvl>
    <w:lvl w:ilvl="5" w:tplc="C722FF5E" w:tentative="1">
      <w:start w:val="1"/>
      <w:numFmt w:val="bullet"/>
      <w:lvlText w:val="•"/>
      <w:lvlJc w:val="left"/>
      <w:pPr>
        <w:tabs>
          <w:tab w:val="num" w:pos="4320"/>
        </w:tabs>
        <w:ind w:left="4320" w:hanging="360"/>
      </w:pPr>
      <w:rPr>
        <w:rFonts w:ascii="Arial" w:hAnsi="Arial" w:hint="default"/>
      </w:rPr>
    </w:lvl>
    <w:lvl w:ilvl="6" w:tplc="634E1860" w:tentative="1">
      <w:start w:val="1"/>
      <w:numFmt w:val="bullet"/>
      <w:lvlText w:val="•"/>
      <w:lvlJc w:val="left"/>
      <w:pPr>
        <w:tabs>
          <w:tab w:val="num" w:pos="5040"/>
        </w:tabs>
        <w:ind w:left="5040" w:hanging="360"/>
      </w:pPr>
      <w:rPr>
        <w:rFonts w:ascii="Arial" w:hAnsi="Arial" w:hint="default"/>
      </w:rPr>
    </w:lvl>
    <w:lvl w:ilvl="7" w:tplc="5AB65370" w:tentative="1">
      <w:start w:val="1"/>
      <w:numFmt w:val="bullet"/>
      <w:lvlText w:val="•"/>
      <w:lvlJc w:val="left"/>
      <w:pPr>
        <w:tabs>
          <w:tab w:val="num" w:pos="5760"/>
        </w:tabs>
        <w:ind w:left="5760" w:hanging="360"/>
      </w:pPr>
      <w:rPr>
        <w:rFonts w:ascii="Arial" w:hAnsi="Arial" w:hint="default"/>
      </w:rPr>
    </w:lvl>
    <w:lvl w:ilvl="8" w:tplc="63F4233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880B32"/>
    <w:multiLevelType w:val="multilevel"/>
    <w:tmpl w:val="5E9C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6"/>
  </w:num>
  <w:num w:numId="4">
    <w:abstractNumId w:val="17"/>
  </w:num>
  <w:num w:numId="5">
    <w:abstractNumId w:val="20"/>
  </w:num>
  <w:num w:numId="6">
    <w:abstractNumId w:val="33"/>
  </w:num>
  <w:num w:numId="7">
    <w:abstractNumId w:val="12"/>
  </w:num>
  <w:num w:numId="8">
    <w:abstractNumId w:val="31"/>
  </w:num>
  <w:num w:numId="9">
    <w:abstractNumId w:val="2"/>
  </w:num>
  <w:num w:numId="10">
    <w:abstractNumId w:val="18"/>
  </w:num>
  <w:num w:numId="11">
    <w:abstractNumId w:val="30"/>
  </w:num>
  <w:num w:numId="12">
    <w:abstractNumId w:val="10"/>
  </w:num>
  <w:num w:numId="13">
    <w:abstractNumId w:val="14"/>
  </w:num>
  <w:num w:numId="14">
    <w:abstractNumId w:val="26"/>
  </w:num>
  <w:num w:numId="15">
    <w:abstractNumId w:val="8"/>
  </w:num>
  <w:num w:numId="16">
    <w:abstractNumId w:val="6"/>
  </w:num>
  <w:num w:numId="17">
    <w:abstractNumId w:val="13"/>
  </w:num>
  <w:num w:numId="18">
    <w:abstractNumId w:val="29"/>
  </w:num>
  <w:num w:numId="19">
    <w:abstractNumId w:val="3"/>
  </w:num>
  <w:num w:numId="20">
    <w:abstractNumId w:val="32"/>
  </w:num>
  <w:num w:numId="21">
    <w:abstractNumId w:val="35"/>
  </w:num>
  <w:num w:numId="22">
    <w:abstractNumId w:val="4"/>
  </w:num>
  <w:num w:numId="23">
    <w:abstractNumId w:val="28"/>
  </w:num>
  <w:num w:numId="24">
    <w:abstractNumId w:val="9"/>
  </w:num>
  <w:num w:numId="25">
    <w:abstractNumId w:val="21"/>
  </w:num>
  <w:num w:numId="26">
    <w:abstractNumId w:val="34"/>
  </w:num>
  <w:num w:numId="27">
    <w:abstractNumId w:val="15"/>
  </w:num>
  <w:num w:numId="28">
    <w:abstractNumId w:val="11"/>
  </w:num>
  <w:num w:numId="29">
    <w:abstractNumId w:val="19"/>
  </w:num>
  <w:num w:numId="30">
    <w:abstractNumId w:val="23"/>
  </w:num>
  <w:num w:numId="31">
    <w:abstractNumId w:val="5"/>
  </w:num>
  <w:num w:numId="32">
    <w:abstractNumId w:val="22"/>
  </w:num>
  <w:num w:numId="33">
    <w:abstractNumId w:val="24"/>
  </w:num>
  <w:num w:numId="34">
    <w:abstractNumId w:val="0"/>
  </w:num>
  <w:num w:numId="35">
    <w:abstractNumId w:val="25"/>
  </w:num>
  <w:num w:numId="36">
    <w:abstractNumId w:val="27"/>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a Holmqvist">
    <w15:presenceInfo w15:providerId="None" w15:userId="Mona Holmqv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a-DK" w:vendorID="64" w:dllVersion="131078" w:nlCheck="1" w:checkStyle="0"/>
  <w:activeWritingStyle w:appName="MSWord" w:lang="en-US" w:vendorID="64" w:dllVersion="131078" w:nlCheck="1" w:checkStyle="1"/>
  <w:trackRevisions/>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04"/>
    <w:rsid w:val="000017ED"/>
    <w:rsid w:val="0001295D"/>
    <w:rsid w:val="00022858"/>
    <w:rsid w:val="00041A46"/>
    <w:rsid w:val="000422BA"/>
    <w:rsid w:val="00053D46"/>
    <w:rsid w:val="00061F18"/>
    <w:rsid w:val="00081956"/>
    <w:rsid w:val="00087875"/>
    <w:rsid w:val="000B318C"/>
    <w:rsid w:val="000C1170"/>
    <w:rsid w:val="000D2E16"/>
    <w:rsid w:val="000D3DB8"/>
    <w:rsid w:val="000E4604"/>
    <w:rsid w:val="000F3929"/>
    <w:rsid w:val="00101ADE"/>
    <w:rsid w:val="00111DCD"/>
    <w:rsid w:val="001303FA"/>
    <w:rsid w:val="001660BB"/>
    <w:rsid w:val="0016645A"/>
    <w:rsid w:val="00166B04"/>
    <w:rsid w:val="001859E4"/>
    <w:rsid w:val="00190491"/>
    <w:rsid w:val="0019140E"/>
    <w:rsid w:val="001B112E"/>
    <w:rsid w:val="001B7BD7"/>
    <w:rsid w:val="001C26A6"/>
    <w:rsid w:val="001F0BBE"/>
    <w:rsid w:val="00214506"/>
    <w:rsid w:val="00244164"/>
    <w:rsid w:val="002A672F"/>
    <w:rsid w:val="002B095E"/>
    <w:rsid w:val="002C159A"/>
    <w:rsid w:val="002C16EE"/>
    <w:rsid w:val="002C3902"/>
    <w:rsid w:val="002E7288"/>
    <w:rsid w:val="002F18A0"/>
    <w:rsid w:val="003002FF"/>
    <w:rsid w:val="00350359"/>
    <w:rsid w:val="00376572"/>
    <w:rsid w:val="00381DDB"/>
    <w:rsid w:val="003869B5"/>
    <w:rsid w:val="00390853"/>
    <w:rsid w:val="003966E0"/>
    <w:rsid w:val="003F3884"/>
    <w:rsid w:val="003F5F34"/>
    <w:rsid w:val="0043494F"/>
    <w:rsid w:val="00492551"/>
    <w:rsid w:val="004B0C30"/>
    <w:rsid w:val="004D0453"/>
    <w:rsid w:val="004D1B41"/>
    <w:rsid w:val="004E4EC5"/>
    <w:rsid w:val="00507BFA"/>
    <w:rsid w:val="00526F16"/>
    <w:rsid w:val="00533474"/>
    <w:rsid w:val="005413E1"/>
    <w:rsid w:val="00560CA1"/>
    <w:rsid w:val="0057042D"/>
    <w:rsid w:val="00571EE9"/>
    <w:rsid w:val="00580558"/>
    <w:rsid w:val="00580D54"/>
    <w:rsid w:val="005D7554"/>
    <w:rsid w:val="00630126"/>
    <w:rsid w:val="00636C5B"/>
    <w:rsid w:val="00637931"/>
    <w:rsid w:val="00644C6B"/>
    <w:rsid w:val="006C452F"/>
    <w:rsid w:val="006C7B44"/>
    <w:rsid w:val="006D2238"/>
    <w:rsid w:val="00706E2D"/>
    <w:rsid w:val="00711D04"/>
    <w:rsid w:val="00744CA3"/>
    <w:rsid w:val="0075733E"/>
    <w:rsid w:val="007975A6"/>
    <w:rsid w:val="007A68E1"/>
    <w:rsid w:val="007E487F"/>
    <w:rsid w:val="007E6E44"/>
    <w:rsid w:val="007F2DC6"/>
    <w:rsid w:val="00826210"/>
    <w:rsid w:val="008530AC"/>
    <w:rsid w:val="00877FAD"/>
    <w:rsid w:val="008D3B7F"/>
    <w:rsid w:val="0090211D"/>
    <w:rsid w:val="009056DF"/>
    <w:rsid w:val="00906258"/>
    <w:rsid w:val="0091362C"/>
    <w:rsid w:val="009247C3"/>
    <w:rsid w:val="00970C96"/>
    <w:rsid w:val="00974E39"/>
    <w:rsid w:val="0097729D"/>
    <w:rsid w:val="009A7FF8"/>
    <w:rsid w:val="009D1745"/>
    <w:rsid w:val="009D26E8"/>
    <w:rsid w:val="009D2715"/>
    <w:rsid w:val="009E4D7B"/>
    <w:rsid w:val="00A06E39"/>
    <w:rsid w:val="00A11237"/>
    <w:rsid w:val="00A12871"/>
    <w:rsid w:val="00A128E2"/>
    <w:rsid w:val="00A4637A"/>
    <w:rsid w:val="00A5069C"/>
    <w:rsid w:val="00A90328"/>
    <w:rsid w:val="00A973BE"/>
    <w:rsid w:val="00AA3917"/>
    <w:rsid w:val="00B05A56"/>
    <w:rsid w:val="00B12A12"/>
    <w:rsid w:val="00B224CD"/>
    <w:rsid w:val="00B340FD"/>
    <w:rsid w:val="00B5225A"/>
    <w:rsid w:val="00B563BB"/>
    <w:rsid w:val="00B72A62"/>
    <w:rsid w:val="00B825E0"/>
    <w:rsid w:val="00B83322"/>
    <w:rsid w:val="00B8492D"/>
    <w:rsid w:val="00B931D2"/>
    <w:rsid w:val="00B94D1A"/>
    <w:rsid w:val="00BA6A2D"/>
    <w:rsid w:val="00BE0E96"/>
    <w:rsid w:val="00BE3E7D"/>
    <w:rsid w:val="00C102EB"/>
    <w:rsid w:val="00C12137"/>
    <w:rsid w:val="00C247F3"/>
    <w:rsid w:val="00C51C47"/>
    <w:rsid w:val="00C80D04"/>
    <w:rsid w:val="00CA6698"/>
    <w:rsid w:val="00CC651A"/>
    <w:rsid w:val="00CE34D8"/>
    <w:rsid w:val="00CE62FE"/>
    <w:rsid w:val="00CF2B94"/>
    <w:rsid w:val="00CF686E"/>
    <w:rsid w:val="00D05799"/>
    <w:rsid w:val="00D05B03"/>
    <w:rsid w:val="00D077CC"/>
    <w:rsid w:val="00D10EA6"/>
    <w:rsid w:val="00D31022"/>
    <w:rsid w:val="00D46B05"/>
    <w:rsid w:val="00D62630"/>
    <w:rsid w:val="00D73AE6"/>
    <w:rsid w:val="00DB1CB2"/>
    <w:rsid w:val="00DB282A"/>
    <w:rsid w:val="00DC2B30"/>
    <w:rsid w:val="00DC3783"/>
    <w:rsid w:val="00DD163A"/>
    <w:rsid w:val="00DF04F9"/>
    <w:rsid w:val="00DF2C69"/>
    <w:rsid w:val="00E4317F"/>
    <w:rsid w:val="00E84E4F"/>
    <w:rsid w:val="00EA10D5"/>
    <w:rsid w:val="00EA2697"/>
    <w:rsid w:val="00EB019C"/>
    <w:rsid w:val="00EB65B8"/>
    <w:rsid w:val="00EE16EC"/>
    <w:rsid w:val="00F144EC"/>
    <w:rsid w:val="00F16EEF"/>
    <w:rsid w:val="00F808F0"/>
    <w:rsid w:val="00FB606D"/>
    <w:rsid w:val="00FC5E58"/>
    <w:rsid w:val="00FD0E7A"/>
    <w:rsid w:val="00FD75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09E121"/>
  <w15:docId w15:val="{328E3560-19BD-4EAE-AC3B-04D823AD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Pr>
      <w:rFonts w:ascii="Courier New" w:eastAsia="Times New Roman" w:hAnsi="Courier New" w:cs="Courier New"/>
      <w:sz w:val="20"/>
      <w:szCs w:val="20"/>
      <w:lang w:eastAsia="sv-SE"/>
    </w:rPr>
  </w:style>
  <w:style w:type="paragraph" w:styleId="Normalwebb">
    <w:name w:val="Normal (Web)"/>
    <w:basedOn w:val="Normal"/>
    <w:uiPriority w:val="99"/>
    <w:unhideWhenUsed/>
    <w:pPr>
      <w:spacing w:before="100" w:beforeAutospacing="1" w:after="100" w:afterAutospacing="1"/>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Pr>
      <w:rFonts w:ascii="Times New Roman" w:hAnsi="Times New Roman" w:cs="Times New Roman"/>
      <w:sz w:val="18"/>
      <w:szCs w:val="18"/>
    </w:rPr>
  </w:style>
  <w:style w:type="paragraph" w:styleId="Liststycke">
    <w:name w:val="List Paragraph"/>
    <w:basedOn w:val="Normal"/>
    <w:uiPriority w:val="34"/>
    <w:qFormat/>
    <w:pPr>
      <w:ind w:left="720"/>
      <w:contextualSpacing/>
    </w:pPr>
  </w:style>
  <w:style w:type="table" w:styleId="Tabellrutnt">
    <w:name w:val="Table Grid"/>
    <w:basedOn w:val="Normaltabel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paragraph" w:styleId="Kommentarsmne">
    <w:name w:val="annotation subject"/>
    <w:basedOn w:val="Kommentarer"/>
    <w:next w:val="Kommentarer"/>
    <w:link w:val="KommentarsmneChar"/>
    <w:uiPriority w:val="99"/>
    <w:semiHidden/>
    <w:unhideWhenUsed/>
    <w:rPr>
      <w:b/>
      <w:bCs/>
    </w:rPr>
  </w:style>
  <w:style w:type="character" w:customStyle="1" w:styleId="KommentarsmneChar">
    <w:name w:val="Kommentarsämne Char"/>
    <w:basedOn w:val="KommentarerChar"/>
    <w:link w:val="Kommentarsmne"/>
    <w:uiPriority w:val="99"/>
    <w:semiHidden/>
    <w:rPr>
      <w:b/>
      <w:bCs/>
      <w:sz w:val="20"/>
      <w:szCs w:val="20"/>
    </w:rPr>
  </w:style>
  <w:style w:type="paragraph" w:styleId="Revision">
    <w:name w:val="Revision"/>
    <w:hidden/>
    <w:uiPriority w:val="99"/>
    <w:semiHidden/>
  </w:style>
  <w:style w:type="paragraph" w:customStyle="1" w:styleId="MAHReferens">
    <w:name w:val="MAH Referens"/>
    <w:basedOn w:val="Normal"/>
    <w:qFormat/>
    <w:pPr>
      <w:spacing w:after="60" w:line="240" w:lineRule="exact"/>
      <w:ind w:left="215" w:hanging="215"/>
      <w:jc w:val="both"/>
    </w:pPr>
    <w:rPr>
      <w:rFonts w:ascii="Sabon LT Std" w:eastAsia="Times New Roman" w:hAnsi="Sabon LT Std" w:cs="Times New Roman"/>
      <w:color w:val="000000"/>
      <w:sz w:val="18"/>
      <w:szCs w:val="18"/>
      <w:lang w:eastAsia="sv-SE"/>
    </w:rPr>
  </w:style>
  <w:style w:type="character" w:customStyle="1" w:styleId="tlid-translation">
    <w:name w:val="tlid-translation"/>
    <w:basedOn w:val="Standardstycketeckensnitt"/>
  </w:style>
  <w:style w:type="paragraph" w:customStyle="1" w:styleId="Default">
    <w:name w:val="Default"/>
    <w:pPr>
      <w:autoSpaceDE w:val="0"/>
      <w:autoSpaceDN w:val="0"/>
      <w:adjustRightInd w:val="0"/>
    </w:pPr>
    <w:rPr>
      <w:rFonts w:ascii="Garamond" w:hAnsi="Garamond" w:cs="Garamond"/>
      <w:color w:val="000000"/>
    </w:rPr>
  </w:style>
  <w:style w:type="character" w:styleId="Hyperlnk">
    <w:name w:val="Hyperlink"/>
    <w:basedOn w:val="Standardstycketeckensnitt"/>
    <w:uiPriority w:val="99"/>
    <w:unhideWhenUsed/>
    <w:rPr>
      <w:color w:val="0563C1" w:themeColor="hyperlink"/>
      <w:u w:val="single"/>
    </w:rPr>
  </w:style>
  <w:style w:type="paragraph" w:styleId="Sidhuvud">
    <w:name w:val="header"/>
    <w:basedOn w:val="Normal"/>
    <w:link w:val="SidhuvudChar"/>
    <w:uiPriority w:val="99"/>
    <w:unhideWhenUsed/>
    <w:pPr>
      <w:tabs>
        <w:tab w:val="center" w:pos="4536"/>
        <w:tab w:val="right" w:pos="9072"/>
      </w:tabs>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pPr>
      <w:tabs>
        <w:tab w:val="center" w:pos="4536"/>
        <w:tab w:val="right" w:pos="9072"/>
      </w:tabs>
    </w:pPr>
  </w:style>
  <w:style w:type="character" w:customStyle="1" w:styleId="SidfotChar">
    <w:name w:val="Sidfot Char"/>
    <w:basedOn w:val="Standardstycketeckensnitt"/>
    <w:link w:val="Sidfot"/>
    <w:uiPriority w:val="99"/>
  </w:style>
  <w:style w:type="character" w:styleId="AnvndHyperlnk">
    <w:name w:val="FollowedHyperlink"/>
    <w:basedOn w:val="Standardstycketeckensnitt"/>
    <w:uiPriority w:val="99"/>
    <w:semiHidden/>
    <w:unhideWhenUsed/>
    <w:rsid w:val="00A90328"/>
    <w:rPr>
      <w:color w:val="954F72" w:themeColor="followedHyperlink"/>
      <w:u w:val="single"/>
    </w:rPr>
  </w:style>
  <w:style w:type="character" w:customStyle="1" w:styleId="c-bibliographic-informationvalue">
    <w:name w:val="c-bibliographic-information__value"/>
    <w:basedOn w:val="Standardstycketeckensnitt"/>
    <w:rsid w:val="00B8492D"/>
  </w:style>
  <w:style w:type="character" w:customStyle="1" w:styleId="cls-response">
    <w:name w:val="cls-response"/>
    <w:basedOn w:val="Standardstycketeckensnitt"/>
    <w:rsid w:val="00B8492D"/>
  </w:style>
  <w:style w:type="character" w:customStyle="1" w:styleId="jlqj4b">
    <w:name w:val="jlqj4b"/>
    <w:basedOn w:val="Standardstycketeckensnitt"/>
    <w:rsid w:val="0004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0994">
      <w:bodyDiv w:val="1"/>
      <w:marLeft w:val="0"/>
      <w:marRight w:val="0"/>
      <w:marTop w:val="0"/>
      <w:marBottom w:val="0"/>
      <w:divBdr>
        <w:top w:val="none" w:sz="0" w:space="0" w:color="auto"/>
        <w:left w:val="none" w:sz="0" w:space="0" w:color="auto"/>
        <w:bottom w:val="none" w:sz="0" w:space="0" w:color="auto"/>
        <w:right w:val="none" w:sz="0" w:space="0" w:color="auto"/>
      </w:divBdr>
      <w:divsChild>
        <w:div w:id="548804913">
          <w:marLeft w:val="547"/>
          <w:marRight w:val="0"/>
          <w:marTop w:val="240"/>
          <w:marBottom w:val="0"/>
          <w:divBdr>
            <w:top w:val="none" w:sz="0" w:space="0" w:color="auto"/>
            <w:left w:val="none" w:sz="0" w:space="0" w:color="auto"/>
            <w:bottom w:val="none" w:sz="0" w:space="0" w:color="auto"/>
            <w:right w:val="none" w:sz="0" w:space="0" w:color="auto"/>
          </w:divBdr>
        </w:div>
      </w:divsChild>
    </w:div>
    <w:div w:id="99952085">
      <w:bodyDiv w:val="1"/>
      <w:marLeft w:val="0"/>
      <w:marRight w:val="0"/>
      <w:marTop w:val="0"/>
      <w:marBottom w:val="0"/>
      <w:divBdr>
        <w:top w:val="none" w:sz="0" w:space="0" w:color="auto"/>
        <w:left w:val="none" w:sz="0" w:space="0" w:color="auto"/>
        <w:bottom w:val="none" w:sz="0" w:space="0" w:color="auto"/>
        <w:right w:val="none" w:sz="0" w:space="0" w:color="auto"/>
      </w:divBdr>
      <w:divsChild>
        <w:div w:id="2064323956">
          <w:marLeft w:val="547"/>
          <w:marRight w:val="0"/>
          <w:marTop w:val="240"/>
          <w:marBottom w:val="0"/>
          <w:divBdr>
            <w:top w:val="none" w:sz="0" w:space="0" w:color="auto"/>
            <w:left w:val="none" w:sz="0" w:space="0" w:color="auto"/>
            <w:bottom w:val="none" w:sz="0" w:space="0" w:color="auto"/>
            <w:right w:val="none" w:sz="0" w:space="0" w:color="auto"/>
          </w:divBdr>
        </w:div>
      </w:divsChild>
    </w:div>
    <w:div w:id="131750006">
      <w:bodyDiv w:val="1"/>
      <w:marLeft w:val="0"/>
      <w:marRight w:val="0"/>
      <w:marTop w:val="0"/>
      <w:marBottom w:val="0"/>
      <w:divBdr>
        <w:top w:val="none" w:sz="0" w:space="0" w:color="auto"/>
        <w:left w:val="none" w:sz="0" w:space="0" w:color="auto"/>
        <w:bottom w:val="none" w:sz="0" w:space="0" w:color="auto"/>
        <w:right w:val="none" w:sz="0" w:space="0" w:color="auto"/>
      </w:divBdr>
    </w:div>
    <w:div w:id="144905483">
      <w:bodyDiv w:val="1"/>
      <w:marLeft w:val="0"/>
      <w:marRight w:val="0"/>
      <w:marTop w:val="0"/>
      <w:marBottom w:val="0"/>
      <w:divBdr>
        <w:top w:val="none" w:sz="0" w:space="0" w:color="auto"/>
        <w:left w:val="none" w:sz="0" w:space="0" w:color="auto"/>
        <w:bottom w:val="none" w:sz="0" w:space="0" w:color="auto"/>
        <w:right w:val="none" w:sz="0" w:space="0" w:color="auto"/>
      </w:divBdr>
    </w:div>
    <w:div w:id="150410705">
      <w:bodyDiv w:val="1"/>
      <w:marLeft w:val="0"/>
      <w:marRight w:val="0"/>
      <w:marTop w:val="0"/>
      <w:marBottom w:val="0"/>
      <w:divBdr>
        <w:top w:val="none" w:sz="0" w:space="0" w:color="auto"/>
        <w:left w:val="none" w:sz="0" w:space="0" w:color="auto"/>
        <w:bottom w:val="none" w:sz="0" w:space="0" w:color="auto"/>
        <w:right w:val="none" w:sz="0" w:space="0" w:color="auto"/>
      </w:divBdr>
    </w:div>
    <w:div w:id="173958986">
      <w:bodyDiv w:val="1"/>
      <w:marLeft w:val="0"/>
      <w:marRight w:val="0"/>
      <w:marTop w:val="0"/>
      <w:marBottom w:val="0"/>
      <w:divBdr>
        <w:top w:val="none" w:sz="0" w:space="0" w:color="auto"/>
        <w:left w:val="none" w:sz="0" w:space="0" w:color="auto"/>
        <w:bottom w:val="none" w:sz="0" w:space="0" w:color="auto"/>
        <w:right w:val="none" w:sz="0" w:space="0" w:color="auto"/>
      </w:divBdr>
      <w:divsChild>
        <w:div w:id="1179194580">
          <w:marLeft w:val="0"/>
          <w:marRight w:val="0"/>
          <w:marTop w:val="0"/>
          <w:marBottom w:val="0"/>
          <w:divBdr>
            <w:top w:val="none" w:sz="0" w:space="0" w:color="auto"/>
            <w:left w:val="none" w:sz="0" w:space="0" w:color="auto"/>
            <w:bottom w:val="none" w:sz="0" w:space="0" w:color="auto"/>
            <w:right w:val="none" w:sz="0" w:space="0" w:color="auto"/>
          </w:divBdr>
        </w:div>
      </w:divsChild>
    </w:div>
    <w:div w:id="177501511">
      <w:bodyDiv w:val="1"/>
      <w:marLeft w:val="0"/>
      <w:marRight w:val="0"/>
      <w:marTop w:val="0"/>
      <w:marBottom w:val="0"/>
      <w:divBdr>
        <w:top w:val="none" w:sz="0" w:space="0" w:color="auto"/>
        <w:left w:val="none" w:sz="0" w:space="0" w:color="auto"/>
        <w:bottom w:val="none" w:sz="0" w:space="0" w:color="auto"/>
        <w:right w:val="none" w:sz="0" w:space="0" w:color="auto"/>
      </w:divBdr>
      <w:divsChild>
        <w:div w:id="755176800">
          <w:marLeft w:val="0"/>
          <w:marRight w:val="0"/>
          <w:marTop w:val="0"/>
          <w:marBottom w:val="0"/>
          <w:divBdr>
            <w:top w:val="none" w:sz="0" w:space="0" w:color="auto"/>
            <w:left w:val="none" w:sz="0" w:space="0" w:color="auto"/>
            <w:bottom w:val="none" w:sz="0" w:space="0" w:color="auto"/>
            <w:right w:val="none" w:sz="0" w:space="0" w:color="auto"/>
          </w:divBdr>
        </w:div>
      </w:divsChild>
    </w:div>
    <w:div w:id="261497766">
      <w:bodyDiv w:val="1"/>
      <w:marLeft w:val="0"/>
      <w:marRight w:val="0"/>
      <w:marTop w:val="0"/>
      <w:marBottom w:val="0"/>
      <w:divBdr>
        <w:top w:val="none" w:sz="0" w:space="0" w:color="auto"/>
        <w:left w:val="none" w:sz="0" w:space="0" w:color="auto"/>
        <w:bottom w:val="none" w:sz="0" w:space="0" w:color="auto"/>
        <w:right w:val="none" w:sz="0" w:space="0" w:color="auto"/>
      </w:divBdr>
    </w:div>
    <w:div w:id="308365520">
      <w:bodyDiv w:val="1"/>
      <w:marLeft w:val="0"/>
      <w:marRight w:val="0"/>
      <w:marTop w:val="0"/>
      <w:marBottom w:val="0"/>
      <w:divBdr>
        <w:top w:val="none" w:sz="0" w:space="0" w:color="auto"/>
        <w:left w:val="none" w:sz="0" w:space="0" w:color="auto"/>
        <w:bottom w:val="none" w:sz="0" w:space="0" w:color="auto"/>
        <w:right w:val="none" w:sz="0" w:space="0" w:color="auto"/>
      </w:divBdr>
    </w:div>
    <w:div w:id="356153774">
      <w:bodyDiv w:val="1"/>
      <w:marLeft w:val="0"/>
      <w:marRight w:val="0"/>
      <w:marTop w:val="0"/>
      <w:marBottom w:val="0"/>
      <w:divBdr>
        <w:top w:val="none" w:sz="0" w:space="0" w:color="auto"/>
        <w:left w:val="none" w:sz="0" w:space="0" w:color="auto"/>
        <w:bottom w:val="none" w:sz="0" w:space="0" w:color="auto"/>
        <w:right w:val="none" w:sz="0" w:space="0" w:color="auto"/>
      </w:divBdr>
    </w:div>
    <w:div w:id="405341161">
      <w:bodyDiv w:val="1"/>
      <w:marLeft w:val="0"/>
      <w:marRight w:val="0"/>
      <w:marTop w:val="0"/>
      <w:marBottom w:val="0"/>
      <w:divBdr>
        <w:top w:val="none" w:sz="0" w:space="0" w:color="auto"/>
        <w:left w:val="none" w:sz="0" w:space="0" w:color="auto"/>
        <w:bottom w:val="none" w:sz="0" w:space="0" w:color="auto"/>
        <w:right w:val="none" w:sz="0" w:space="0" w:color="auto"/>
      </w:divBdr>
    </w:div>
    <w:div w:id="411199970">
      <w:bodyDiv w:val="1"/>
      <w:marLeft w:val="0"/>
      <w:marRight w:val="0"/>
      <w:marTop w:val="0"/>
      <w:marBottom w:val="0"/>
      <w:divBdr>
        <w:top w:val="none" w:sz="0" w:space="0" w:color="auto"/>
        <w:left w:val="none" w:sz="0" w:space="0" w:color="auto"/>
        <w:bottom w:val="none" w:sz="0" w:space="0" w:color="auto"/>
        <w:right w:val="none" w:sz="0" w:space="0" w:color="auto"/>
      </w:divBdr>
    </w:div>
    <w:div w:id="434137336">
      <w:bodyDiv w:val="1"/>
      <w:marLeft w:val="0"/>
      <w:marRight w:val="0"/>
      <w:marTop w:val="0"/>
      <w:marBottom w:val="0"/>
      <w:divBdr>
        <w:top w:val="none" w:sz="0" w:space="0" w:color="auto"/>
        <w:left w:val="none" w:sz="0" w:space="0" w:color="auto"/>
        <w:bottom w:val="none" w:sz="0" w:space="0" w:color="auto"/>
        <w:right w:val="none" w:sz="0" w:space="0" w:color="auto"/>
      </w:divBdr>
      <w:divsChild>
        <w:div w:id="63920155">
          <w:marLeft w:val="547"/>
          <w:marRight w:val="0"/>
          <w:marTop w:val="0"/>
          <w:marBottom w:val="0"/>
          <w:divBdr>
            <w:top w:val="none" w:sz="0" w:space="0" w:color="auto"/>
            <w:left w:val="none" w:sz="0" w:space="0" w:color="auto"/>
            <w:bottom w:val="none" w:sz="0" w:space="0" w:color="auto"/>
            <w:right w:val="none" w:sz="0" w:space="0" w:color="auto"/>
          </w:divBdr>
        </w:div>
        <w:div w:id="406389885">
          <w:marLeft w:val="547"/>
          <w:marRight w:val="0"/>
          <w:marTop w:val="0"/>
          <w:marBottom w:val="0"/>
          <w:divBdr>
            <w:top w:val="none" w:sz="0" w:space="0" w:color="auto"/>
            <w:left w:val="none" w:sz="0" w:space="0" w:color="auto"/>
            <w:bottom w:val="none" w:sz="0" w:space="0" w:color="auto"/>
            <w:right w:val="none" w:sz="0" w:space="0" w:color="auto"/>
          </w:divBdr>
        </w:div>
        <w:div w:id="541284737">
          <w:marLeft w:val="547"/>
          <w:marRight w:val="0"/>
          <w:marTop w:val="0"/>
          <w:marBottom w:val="0"/>
          <w:divBdr>
            <w:top w:val="none" w:sz="0" w:space="0" w:color="auto"/>
            <w:left w:val="none" w:sz="0" w:space="0" w:color="auto"/>
            <w:bottom w:val="none" w:sz="0" w:space="0" w:color="auto"/>
            <w:right w:val="none" w:sz="0" w:space="0" w:color="auto"/>
          </w:divBdr>
        </w:div>
        <w:div w:id="1135217495">
          <w:marLeft w:val="547"/>
          <w:marRight w:val="0"/>
          <w:marTop w:val="0"/>
          <w:marBottom w:val="0"/>
          <w:divBdr>
            <w:top w:val="none" w:sz="0" w:space="0" w:color="auto"/>
            <w:left w:val="none" w:sz="0" w:space="0" w:color="auto"/>
            <w:bottom w:val="none" w:sz="0" w:space="0" w:color="auto"/>
            <w:right w:val="none" w:sz="0" w:space="0" w:color="auto"/>
          </w:divBdr>
        </w:div>
        <w:div w:id="1654486859">
          <w:marLeft w:val="547"/>
          <w:marRight w:val="0"/>
          <w:marTop w:val="0"/>
          <w:marBottom w:val="0"/>
          <w:divBdr>
            <w:top w:val="none" w:sz="0" w:space="0" w:color="auto"/>
            <w:left w:val="none" w:sz="0" w:space="0" w:color="auto"/>
            <w:bottom w:val="none" w:sz="0" w:space="0" w:color="auto"/>
            <w:right w:val="none" w:sz="0" w:space="0" w:color="auto"/>
          </w:divBdr>
        </w:div>
        <w:div w:id="1666858847">
          <w:marLeft w:val="547"/>
          <w:marRight w:val="0"/>
          <w:marTop w:val="0"/>
          <w:marBottom w:val="0"/>
          <w:divBdr>
            <w:top w:val="none" w:sz="0" w:space="0" w:color="auto"/>
            <w:left w:val="none" w:sz="0" w:space="0" w:color="auto"/>
            <w:bottom w:val="none" w:sz="0" w:space="0" w:color="auto"/>
            <w:right w:val="none" w:sz="0" w:space="0" w:color="auto"/>
          </w:divBdr>
        </w:div>
        <w:div w:id="1882938746">
          <w:marLeft w:val="547"/>
          <w:marRight w:val="0"/>
          <w:marTop w:val="0"/>
          <w:marBottom w:val="0"/>
          <w:divBdr>
            <w:top w:val="none" w:sz="0" w:space="0" w:color="auto"/>
            <w:left w:val="none" w:sz="0" w:space="0" w:color="auto"/>
            <w:bottom w:val="none" w:sz="0" w:space="0" w:color="auto"/>
            <w:right w:val="none" w:sz="0" w:space="0" w:color="auto"/>
          </w:divBdr>
        </w:div>
      </w:divsChild>
    </w:div>
    <w:div w:id="445346456">
      <w:bodyDiv w:val="1"/>
      <w:marLeft w:val="0"/>
      <w:marRight w:val="0"/>
      <w:marTop w:val="0"/>
      <w:marBottom w:val="0"/>
      <w:divBdr>
        <w:top w:val="none" w:sz="0" w:space="0" w:color="auto"/>
        <w:left w:val="none" w:sz="0" w:space="0" w:color="auto"/>
        <w:bottom w:val="none" w:sz="0" w:space="0" w:color="auto"/>
        <w:right w:val="none" w:sz="0" w:space="0" w:color="auto"/>
      </w:divBdr>
    </w:div>
    <w:div w:id="447315930">
      <w:bodyDiv w:val="1"/>
      <w:marLeft w:val="0"/>
      <w:marRight w:val="0"/>
      <w:marTop w:val="0"/>
      <w:marBottom w:val="0"/>
      <w:divBdr>
        <w:top w:val="none" w:sz="0" w:space="0" w:color="auto"/>
        <w:left w:val="none" w:sz="0" w:space="0" w:color="auto"/>
        <w:bottom w:val="none" w:sz="0" w:space="0" w:color="auto"/>
        <w:right w:val="none" w:sz="0" w:space="0" w:color="auto"/>
      </w:divBdr>
    </w:div>
    <w:div w:id="524905195">
      <w:bodyDiv w:val="1"/>
      <w:marLeft w:val="0"/>
      <w:marRight w:val="0"/>
      <w:marTop w:val="0"/>
      <w:marBottom w:val="0"/>
      <w:divBdr>
        <w:top w:val="none" w:sz="0" w:space="0" w:color="auto"/>
        <w:left w:val="none" w:sz="0" w:space="0" w:color="auto"/>
        <w:bottom w:val="none" w:sz="0" w:space="0" w:color="auto"/>
        <w:right w:val="none" w:sz="0" w:space="0" w:color="auto"/>
      </w:divBdr>
      <w:divsChild>
        <w:div w:id="684022327">
          <w:marLeft w:val="288"/>
          <w:marRight w:val="0"/>
          <w:marTop w:val="240"/>
          <w:marBottom w:val="0"/>
          <w:divBdr>
            <w:top w:val="none" w:sz="0" w:space="0" w:color="auto"/>
            <w:left w:val="none" w:sz="0" w:space="0" w:color="auto"/>
            <w:bottom w:val="none" w:sz="0" w:space="0" w:color="auto"/>
            <w:right w:val="none" w:sz="0" w:space="0" w:color="auto"/>
          </w:divBdr>
        </w:div>
      </w:divsChild>
    </w:div>
    <w:div w:id="532352840">
      <w:bodyDiv w:val="1"/>
      <w:marLeft w:val="0"/>
      <w:marRight w:val="0"/>
      <w:marTop w:val="0"/>
      <w:marBottom w:val="0"/>
      <w:divBdr>
        <w:top w:val="none" w:sz="0" w:space="0" w:color="auto"/>
        <w:left w:val="none" w:sz="0" w:space="0" w:color="auto"/>
        <w:bottom w:val="none" w:sz="0" w:space="0" w:color="auto"/>
        <w:right w:val="none" w:sz="0" w:space="0" w:color="auto"/>
      </w:divBdr>
      <w:divsChild>
        <w:div w:id="298070384">
          <w:marLeft w:val="288"/>
          <w:marRight w:val="0"/>
          <w:marTop w:val="240"/>
          <w:marBottom w:val="0"/>
          <w:divBdr>
            <w:top w:val="none" w:sz="0" w:space="0" w:color="auto"/>
            <w:left w:val="none" w:sz="0" w:space="0" w:color="auto"/>
            <w:bottom w:val="none" w:sz="0" w:space="0" w:color="auto"/>
            <w:right w:val="none" w:sz="0" w:space="0" w:color="auto"/>
          </w:divBdr>
        </w:div>
        <w:div w:id="913778191">
          <w:marLeft w:val="288"/>
          <w:marRight w:val="0"/>
          <w:marTop w:val="240"/>
          <w:marBottom w:val="0"/>
          <w:divBdr>
            <w:top w:val="none" w:sz="0" w:space="0" w:color="auto"/>
            <w:left w:val="none" w:sz="0" w:space="0" w:color="auto"/>
            <w:bottom w:val="none" w:sz="0" w:space="0" w:color="auto"/>
            <w:right w:val="none" w:sz="0" w:space="0" w:color="auto"/>
          </w:divBdr>
        </w:div>
        <w:div w:id="1027365448">
          <w:marLeft w:val="288"/>
          <w:marRight w:val="0"/>
          <w:marTop w:val="240"/>
          <w:marBottom w:val="0"/>
          <w:divBdr>
            <w:top w:val="none" w:sz="0" w:space="0" w:color="auto"/>
            <w:left w:val="none" w:sz="0" w:space="0" w:color="auto"/>
            <w:bottom w:val="none" w:sz="0" w:space="0" w:color="auto"/>
            <w:right w:val="none" w:sz="0" w:space="0" w:color="auto"/>
          </w:divBdr>
        </w:div>
      </w:divsChild>
    </w:div>
    <w:div w:id="557860999">
      <w:bodyDiv w:val="1"/>
      <w:marLeft w:val="0"/>
      <w:marRight w:val="0"/>
      <w:marTop w:val="0"/>
      <w:marBottom w:val="0"/>
      <w:divBdr>
        <w:top w:val="none" w:sz="0" w:space="0" w:color="auto"/>
        <w:left w:val="none" w:sz="0" w:space="0" w:color="auto"/>
        <w:bottom w:val="none" w:sz="0" w:space="0" w:color="auto"/>
        <w:right w:val="none" w:sz="0" w:space="0" w:color="auto"/>
      </w:divBdr>
    </w:div>
    <w:div w:id="562910104">
      <w:bodyDiv w:val="1"/>
      <w:marLeft w:val="0"/>
      <w:marRight w:val="0"/>
      <w:marTop w:val="0"/>
      <w:marBottom w:val="0"/>
      <w:divBdr>
        <w:top w:val="none" w:sz="0" w:space="0" w:color="auto"/>
        <w:left w:val="none" w:sz="0" w:space="0" w:color="auto"/>
        <w:bottom w:val="none" w:sz="0" w:space="0" w:color="auto"/>
        <w:right w:val="none" w:sz="0" w:space="0" w:color="auto"/>
      </w:divBdr>
    </w:div>
    <w:div w:id="564221363">
      <w:bodyDiv w:val="1"/>
      <w:marLeft w:val="0"/>
      <w:marRight w:val="0"/>
      <w:marTop w:val="0"/>
      <w:marBottom w:val="0"/>
      <w:divBdr>
        <w:top w:val="none" w:sz="0" w:space="0" w:color="auto"/>
        <w:left w:val="none" w:sz="0" w:space="0" w:color="auto"/>
        <w:bottom w:val="none" w:sz="0" w:space="0" w:color="auto"/>
        <w:right w:val="none" w:sz="0" w:space="0" w:color="auto"/>
      </w:divBdr>
      <w:divsChild>
        <w:div w:id="1982230290">
          <w:marLeft w:val="547"/>
          <w:marRight w:val="0"/>
          <w:marTop w:val="240"/>
          <w:marBottom w:val="0"/>
          <w:divBdr>
            <w:top w:val="none" w:sz="0" w:space="0" w:color="auto"/>
            <w:left w:val="none" w:sz="0" w:space="0" w:color="auto"/>
            <w:bottom w:val="none" w:sz="0" w:space="0" w:color="auto"/>
            <w:right w:val="none" w:sz="0" w:space="0" w:color="auto"/>
          </w:divBdr>
        </w:div>
      </w:divsChild>
    </w:div>
    <w:div w:id="576281844">
      <w:bodyDiv w:val="1"/>
      <w:marLeft w:val="0"/>
      <w:marRight w:val="0"/>
      <w:marTop w:val="0"/>
      <w:marBottom w:val="0"/>
      <w:divBdr>
        <w:top w:val="none" w:sz="0" w:space="0" w:color="auto"/>
        <w:left w:val="none" w:sz="0" w:space="0" w:color="auto"/>
        <w:bottom w:val="none" w:sz="0" w:space="0" w:color="auto"/>
        <w:right w:val="none" w:sz="0" w:space="0" w:color="auto"/>
      </w:divBdr>
    </w:div>
    <w:div w:id="612783023">
      <w:bodyDiv w:val="1"/>
      <w:marLeft w:val="0"/>
      <w:marRight w:val="0"/>
      <w:marTop w:val="0"/>
      <w:marBottom w:val="0"/>
      <w:divBdr>
        <w:top w:val="none" w:sz="0" w:space="0" w:color="auto"/>
        <w:left w:val="none" w:sz="0" w:space="0" w:color="auto"/>
        <w:bottom w:val="none" w:sz="0" w:space="0" w:color="auto"/>
        <w:right w:val="none" w:sz="0" w:space="0" w:color="auto"/>
      </w:divBdr>
    </w:div>
    <w:div w:id="624384244">
      <w:bodyDiv w:val="1"/>
      <w:marLeft w:val="0"/>
      <w:marRight w:val="0"/>
      <w:marTop w:val="0"/>
      <w:marBottom w:val="0"/>
      <w:divBdr>
        <w:top w:val="none" w:sz="0" w:space="0" w:color="auto"/>
        <w:left w:val="none" w:sz="0" w:space="0" w:color="auto"/>
        <w:bottom w:val="none" w:sz="0" w:space="0" w:color="auto"/>
        <w:right w:val="none" w:sz="0" w:space="0" w:color="auto"/>
      </w:divBdr>
      <w:divsChild>
        <w:div w:id="2123644176">
          <w:marLeft w:val="547"/>
          <w:marRight w:val="0"/>
          <w:marTop w:val="240"/>
          <w:marBottom w:val="0"/>
          <w:divBdr>
            <w:top w:val="none" w:sz="0" w:space="0" w:color="auto"/>
            <w:left w:val="none" w:sz="0" w:space="0" w:color="auto"/>
            <w:bottom w:val="none" w:sz="0" w:space="0" w:color="auto"/>
            <w:right w:val="none" w:sz="0" w:space="0" w:color="auto"/>
          </w:divBdr>
        </w:div>
      </w:divsChild>
    </w:div>
    <w:div w:id="656223168">
      <w:bodyDiv w:val="1"/>
      <w:marLeft w:val="0"/>
      <w:marRight w:val="0"/>
      <w:marTop w:val="0"/>
      <w:marBottom w:val="0"/>
      <w:divBdr>
        <w:top w:val="none" w:sz="0" w:space="0" w:color="auto"/>
        <w:left w:val="none" w:sz="0" w:space="0" w:color="auto"/>
        <w:bottom w:val="none" w:sz="0" w:space="0" w:color="auto"/>
        <w:right w:val="none" w:sz="0" w:space="0" w:color="auto"/>
      </w:divBdr>
    </w:div>
    <w:div w:id="677079532">
      <w:bodyDiv w:val="1"/>
      <w:marLeft w:val="0"/>
      <w:marRight w:val="0"/>
      <w:marTop w:val="0"/>
      <w:marBottom w:val="0"/>
      <w:divBdr>
        <w:top w:val="none" w:sz="0" w:space="0" w:color="auto"/>
        <w:left w:val="none" w:sz="0" w:space="0" w:color="auto"/>
        <w:bottom w:val="none" w:sz="0" w:space="0" w:color="auto"/>
        <w:right w:val="none" w:sz="0" w:space="0" w:color="auto"/>
      </w:divBdr>
    </w:div>
    <w:div w:id="700861492">
      <w:bodyDiv w:val="1"/>
      <w:marLeft w:val="0"/>
      <w:marRight w:val="0"/>
      <w:marTop w:val="0"/>
      <w:marBottom w:val="0"/>
      <w:divBdr>
        <w:top w:val="none" w:sz="0" w:space="0" w:color="auto"/>
        <w:left w:val="none" w:sz="0" w:space="0" w:color="auto"/>
        <w:bottom w:val="none" w:sz="0" w:space="0" w:color="auto"/>
        <w:right w:val="none" w:sz="0" w:space="0" w:color="auto"/>
      </w:divBdr>
    </w:div>
    <w:div w:id="710224694">
      <w:bodyDiv w:val="1"/>
      <w:marLeft w:val="0"/>
      <w:marRight w:val="0"/>
      <w:marTop w:val="0"/>
      <w:marBottom w:val="0"/>
      <w:divBdr>
        <w:top w:val="none" w:sz="0" w:space="0" w:color="auto"/>
        <w:left w:val="none" w:sz="0" w:space="0" w:color="auto"/>
        <w:bottom w:val="none" w:sz="0" w:space="0" w:color="auto"/>
        <w:right w:val="none" w:sz="0" w:space="0" w:color="auto"/>
      </w:divBdr>
    </w:div>
    <w:div w:id="721908129">
      <w:bodyDiv w:val="1"/>
      <w:marLeft w:val="0"/>
      <w:marRight w:val="0"/>
      <w:marTop w:val="0"/>
      <w:marBottom w:val="0"/>
      <w:divBdr>
        <w:top w:val="none" w:sz="0" w:space="0" w:color="auto"/>
        <w:left w:val="none" w:sz="0" w:space="0" w:color="auto"/>
        <w:bottom w:val="none" w:sz="0" w:space="0" w:color="auto"/>
        <w:right w:val="none" w:sz="0" w:space="0" w:color="auto"/>
      </w:divBdr>
    </w:div>
    <w:div w:id="742066600">
      <w:bodyDiv w:val="1"/>
      <w:marLeft w:val="0"/>
      <w:marRight w:val="0"/>
      <w:marTop w:val="0"/>
      <w:marBottom w:val="0"/>
      <w:divBdr>
        <w:top w:val="none" w:sz="0" w:space="0" w:color="auto"/>
        <w:left w:val="none" w:sz="0" w:space="0" w:color="auto"/>
        <w:bottom w:val="none" w:sz="0" w:space="0" w:color="auto"/>
        <w:right w:val="none" w:sz="0" w:space="0" w:color="auto"/>
      </w:divBdr>
    </w:div>
    <w:div w:id="773479687">
      <w:bodyDiv w:val="1"/>
      <w:marLeft w:val="0"/>
      <w:marRight w:val="0"/>
      <w:marTop w:val="0"/>
      <w:marBottom w:val="0"/>
      <w:divBdr>
        <w:top w:val="none" w:sz="0" w:space="0" w:color="auto"/>
        <w:left w:val="none" w:sz="0" w:space="0" w:color="auto"/>
        <w:bottom w:val="none" w:sz="0" w:space="0" w:color="auto"/>
        <w:right w:val="none" w:sz="0" w:space="0" w:color="auto"/>
      </w:divBdr>
    </w:div>
    <w:div w:id="804854253">
      <w:bodyDiv w:val="1"/>
      <w:marLeft w:val="0"/>
      <w:marRight w:val="0"/>
      <w:marTop w:val="0"/>
      <w:marBottom w:val="0"/>
      <w:divBdr>
        <w:top w:val="none" w:sz="0" w:space="0" w:color="auto"/>
        <w:left w:val="none" w:sz="0" w:space="0" w:color="auto"/>
        <w:bottom w:val="none" w:sz="0" w:space="0" w:color="auto"/>
        <w:right w:val="none" w:sz="0" w:space="0" w:color="auto"/>
      </w:divBdr>
    </w:div>
    <w:div w:id="811405049">
      <w:bodyDiv w:val="1"/>
      <w:marLeft w:val="0"/>
      <w:marRight w:val="0"/>
      <w:marTop w:val="0"/>
      <w:marBottom w:val="0"/>
      <w:divBdr>
        <w:top w:val="none" w:sz="0" w:space="0" w:color="auto"/>
        <w:left w:val="none" w:sz="0" w:space="0" w:color="auto"/>
        <w:bottom w:val="none" w:sz="0" w:space="0" w:color="auto"/>
        <w:right w:val="none" w:sz="0" w:space="0" w:color="auto"/>
      </w:divBdr>
    </w:div>
    <w:div w:id="816192676">
      <w:bodyDiv w:val="1"/>
      <w:marLeft w:val="0"/>
      <w:marRight w:val="0"/>
      <w:marTop w:val="0"/>
      <w:marBottom w:val="0"/>
      <w:divBdr>
        <w:top w:val="none" w:sz="0" w:space="0" w:color="auto"/>
        <w:left w:val="none" w:sz="0" w:space="0" w:color="auto"/>
        <w:bottom w:val="none" w:sz="0" w:space="0" w:color="auto"/>
        <w:right w:val="none" w:sz="0" w:space="0" w:color="auto"/>
      </w:divBdr>
    </w:div>
    <w:div w:id="832838175">
      <w:bodyDiv w:val="1"/>
      <w:marLeft w:val="0"/>
      <w:marRight w:val="0"/>
      <w:marTop w:val="0"/>
      <w:marBottom w:val="0"/>
      <w:divBdr>
        <w:top w:val="none" w:sz="0" w:space="0" w:color="auto"/>
        <w:left w:val="none" w:sz="0" w:space="0" w:color="auto"/>
        <w:bottom w:val="none" w:sz="0" w:space="0" w:color="auto"/>
        <w:right w:val="none" w:sz="0" w:space="0" w:color="auto"/>
      </w:divBdr>
    </w:div>
    <w:div w:id="836191593">
      <w:bodyDiv w:val="1"/>
      <w:marLeft w:val="0"/>
      <w:marRight w:val="0"/>
      <w:marTop w:val="0"/>
      <w:marBottom w:val="0"/>
      <w:divBdr>
        <w:top w:val="none" w:sz="0" w:space="0" w:color="auto"/>
        <w:left w:val="none" w:sz="0" w:space="0" w:color="auto"/>
        <w:bottom w:val="none" w:sz="0" w:space="0" w:color="auto"/>
        <w:right w:val="none" w:sz="0" w:space="0" w:color="auto"/>
      </w:divBdr>
      <w:divsChild>
        <w:div w:id="433749629">
          <w:marLeft w:val="547"/>
          <w:marRight w:val="0"/>
          <w:marTop w:val="0"/>
          <w:marBottom w:val="0"/>
          <w:divBdr>
            <w:top w:val="none" w:sz="0" w:space="0" w:color="auto"/>
            <w:left w:val="none" w:sz="0" w:space="0" w:color="auto"/>
            <w:bottom w:val="none" w:sz="0" w:space="0" w:color="auto"/>
            <w:right w:val="none" w:sz="0" w:space="0" w:color="auto"/>
          </w:divBdr>
        </w:div>
        <w:div w:id="448663955">
          <w:marLeft w:val="547"/>
          <w:marRight w:val="0"/>
          <w:marTop w:val="0"/>
          <w:marBottom w:val="0"/>
          <w:divBdr>
            <w:top w:val="none" w:sz="0" w:space="0" w:color="auto"/>
            <w:left w:val="none" w:sz="0" w:space="0" w:color="auto"/>
            <w:bottom w:val="none" w:sz="0" w:space="0" w:color="auto"/>
            <w:right w:val="none" w:sz="0" w:space="0" w:color="auto"/>
          </w:divBdr>
        </w:div>
      </w:divsChild>
    </w:div>
    <w:div w:id="865798937">
      <w:bodyDiv w:val="1"/>
      <w:marLeft w:val="0"/>
      <w:marRight w:val="0"/>
      <w:marTop w:val="0"/>
      <w:marBottom w:val="0"/>
      <w:divBdr>
        <w:top w:val="none" w:sz="0" w:space="0" w:color="auto"/>
        <w:left w:val="none" w:sz="0" w:space="0" w:color="auto"/>
        <w:bottom w:val="none" w:sz="0" w:space="0" w:color="auto"/>
        <w:right w:val="none" w:sz="0" w:space="0" w:color="auto"/>
      </w:divBdr>
    </w:div>
    <w:div w:id="876813485">
      <w:bodyDiv w:val="1"/>
      <w:marLeft w:val="0"/>
      <w:marRight w:val="0"/>
      <w:marTop w:val="0"/>
      <w:marBottom w:val="0"/>
      <w:divBdr>
        <w:top w:val="none" w:sz="0" w:space="0" w:color="auto"/>
        <w:left w:val="none" w:sz="0" w:space="0" w:color="auto"/>
        <w:bottom w:val="none" w:sz="0" w:space="0" w:color="auto"/>
        <w:right w:val="none" w:sz="0" w:space="0" w:color="auto"/>
      </w:divBdr>
      <w:divsChild>
        <w:div w:id="1520045955">
          <w:marLeft w:val="547"/>
          <w:marRight w:val="0"/>
          <w:marTop w:val="240"/>
          <w:marBottom w:val="0"/>
          <w:divBdr>
            <w:top w:val="none" w:sz="0" w:space="0" w:color="auto"/>
            <w:left w:val="none" w:sz="0" w:space="0" w:color="auto"/>
            <w:bottom w:val="none" w:sz="0" w:space="0" w:color="auto"/>
            <w:right w:val="none" w:sz="0" w:space="0" w:color="auto"/>
          </w:divBdr>
        </w:div>
      </w:divsChild>
    </w:div>
    <w:div w:id="925771545">
      <w:bodyDiv w:val="1"/>
      <w:marLeft w:val="0"/>
      <w:marRight w:val="0"/>
      <w:marTop w:val="0"/>
      <w:marBottom w:val="0"/>
      <w:divBdr>
        <w:top w:val="none" w:sz="0" w:space="0" w:color="auto"/>
        <w:left w:val="none" w:sz="0" w:space="0" w:color="auto"/>
        <w:bottom w:val="none" w:sz="0" w:space="0" w:color="auto"/>
        <w:right w:val="none" w:sz="0" w:space="0" w:color="auto"/>
      </w:divBdr>
      <w:divsChild>
        <w:div w:id="933435015">
          <w:marLeft w:val="547"/>
          <w:marRight w:val="0"/>
          <w:marTop w:val="240"/>
          <w:marBottom w:val="0"/>
          <w:divBdr>
            <w:top w:val="none" w:sz="0" w:space="0" w:color="auto"/>
            <w:left w:val="none" w:sz="0" w:space="0" w:color="auto"/>
            <w:bottom w:val="none" w:sz="0" w:space="0" w:color="auto"/>
            <w:right w:val="none" w:sz="0" w:space="0" w:color="auto"/>
          </w:divBdr>
        </w:div>
      </w:divsChild>
    </w:div>
    <w:div w:id="952397958">
      <w:bodyDiv w:val="1"/>
      <w:marLeft w:val="0"/>
      <w:marRight w:val="0"/>
      <w:marTop w:val="0"/>
      <w:marBottom w:val="0"/>
      <w:divBdr>
        <w:top w:val="none" w:sz="0" w:space="0" w:color="auto"/>
        <w:left w:val="none" w:sz="0" w:space="0" w:color="auto"/>
        <w:bottom w:val="none" w:sz="0" w:space="0" w:color="auto"/>
        <w:right w:val="none" w:sz="0" w:space="0" w:color="auto"/>
      </w:divBdr>
    </w:div>
    <w:div w:id="954558985">
      <w:bodyDiv w:val="1"/>
      <w:marLeft w:val="0"/>
      <w:marRight w:val="0"/>
      <w:marTop w:val="0"/>
      <w:marBottom w:val="0"/>
      <w:divBdr>
        <w:top w:val="none" w:sz="0" w:space="0" w:color="auto"/>
        <w:left w:val="none" w:sz="0" w:space="0" w:color="auto"/>
        <w:bottom w:val="none" w:sz="0" w:space="0" w:color="auto"/>
        <w:right w:val="none" w:sz="0" w:space="0" w:color="auto"/>
      </w:divBdr>
      <w:divsChild>
        <w:div w:id="1506558668">
          <w:marLeft w:val="547"/>
          <w:marRight w:val="0"/>
          <w:marTop w:val="240"/>
          <w:marBottom w:val="0"/>
          <w:divBdr>
            <w:top w:val="none" w:sz="0" w:space="0" w:color="auto"/>
            <w:left w:val="none" w:sz="0" w:space="0" w:color="auto"/>
            <w:bottom w:val="none" w:sz="0" w:space="0" w:color="auto"/>
            <w:right w:val="none" w:sz="0" w:space="0" w:color="auto"/>
          </w:divBdr>
        </w:div>
      </w:divsChild>
    </w:div>
    <w:div w:id="960036875">
      <w:bodyDiv w:val="1"/>
      <w:marLeft w:val="0"/>
      <w:marRight w:val="0"/>
      <w:marTop w:val="0"/>
      <w:marBottom w:val="0"/>
      <w:divBdr>
        <w:top w:val="none" w:sz="0" w:space="0" w:color="auto"/>
        <w:left w:val="none" w:sz="0" w:space="0" w:color="auto"/>
        <w:bottom w:val="none" w:sz="0" w:space="0" w:color="auto"/>
        <w:right w:val="none" w:sz="0" w:space="0" w:color="auto"/>
      </w:divBdr>
      <w:divsChild>
        <w:div w:id="248076536">
          <w:marLeft w:val="547"/>
          <w:marRight w:val="0"/>
          <w:marTop w:val="240"/>
          <w:marBottom w:val="0"/>
          <w:divBdr>
            <w:top w:val="none" w:sz="0" w:space="0" w:color="auto"/>
            <w:left w:val="none" w:sz="0" w:space="0" w:color="auto"/>
            <w:bottom w:val="none" w:sz="0" w:space="0" w:color="auto"/>
            <w:right w:val="none" w:sz="0" w:space="0" w:color="auto"/>
          </w:divBdr>
        </w:div>
      </w:divsChild>
    </w:div>
    <w:div w:id="1030960731">
      <w:bodyDiv w:val="1"/>
      <w:marLeft w:val="0"/>
      <w:marRight w:val="0"/>
      <w:marTop w:val="0"/>
      <w:marBottom w:val="0"/>
      <w:divBdr>
        <w:top w:val="none" w:sz="0" w:space="0" w:color="auto"/>
        <w:left w:val="none" w:sz="0" w:space="0" w:color="auto"/>
        <w:bottom w:val="none" w:sz="0" w:space="0" w:color="auto"/>
        <w:right w:val="none" w:sz="0" w:space="0" w:color="auto"/>
      </w:divBdr>
    </w:div>
    <w:div w:id="1063455508">
      <w:bodyDiv w:val="1"/>
      <w:marLeft w:val="0"/>
      <w:marRight w:val="0"/>
      <w:marTop w:val="0"/>
      <w:marBottom w:val="0"/>
      <w:divBdr>
        <w:top w:val="none" w:sz="0" w:space="0" w:color="auto"/>
        <w:left w:val="none" w:sz="0" w:space="0" w:color="auto"/>
        <w:bottom w:val="none" w:sz="0" w:space="0" w:color="auto"/>
        <w:right w:val="none" w:sz="0" w:space="0" w:color="auto"/>
      </w:divBdr>
    </w:div>
    <w:div w:id="1084569616">
      <w:bodyDiv w:val="1"/>
      <w:marLeft w:val="0"/>
      <w:marRight w:val="0"/>
      <w:marTop w:val="0"/>
      <w:marBottom w:val="0"/>
      <w:divBdr>
        <w:top w:val="none" w:sz="0" w:space="0" w:color="auto"/>
        <w:left w:val="none" w:sz="0" w:space="0" w:color="auto"/>
        <w:bottom w:val="none" w:sz="0" w:space="0" w:color="auto"/>
        <w:right w:val="none" w:sz="0" w:space="0" w:color="auto"/>
      </w:divBdr>
    </w:div>
    <w:div w:id="1101683934">
      <w:bodyDiv w:val="1"/>
      <w:marLeft w:val="0"/>
      <w:marRight w:val="0"/>
      <w:marTop w:val="0"/>
      <w:marBottom w:val="0"/>
      <w:divBdr>
        <w:top w:val="none" w:sz="0" w:space="0" w:color="auto"/>
        <w:left w:val="none" w:sz="0" w:space="0" w:color="auto"/>
        <w:bottom w:val="none" w:sz="0" w:space="0" w:color="auto"/>
        <w:right w:val="none" w:sz="0" w:space="0" w:color="auto"/>
      </w:divBdr>
      <w:divsChild>
        <w:div w:id="894240143">
          <w:marLeft w:val="547"/>
          <w:marRight w:val="0"/>
          <w:marTop w:val="240"/>
          <w:marBottom w:val="0"/>
          <w:divBdr>
            <w:top w:val="none" w:sz="0" w:space="0" w:color="auto"/>
            <w:left w:val="none" w:sz="0" w:space="0" w:color="auto"/>
            <w:bottom w:val="none" w:sz="0" w:space="0" w:color="auto"/>
            <w:right w:val="none" w:sz="0" w:space="0" w:color="auto"/>
          </w:divBdr>
        </w:div>
      </w:divsChild>
    </w:div>
    <w:div w:id="1152796546">
      <w:bodyDiv w:val="1"/>
      <w:marLeft w:val="0"/>
      <w:marRight w:val="0"/>
      <w:marTop w:val="0"/>
      <w:marBottom w:val="0"/>
      <w:divBdr>
        <w:top w:val="none" w:sz="0" w:space="0" w:color="auto"/>
        <w:left w:val="none" w:sz="0" w:space="0" w:color="auto"/>
        <w:bottom w:val="none" w:sz="0" w:space="0" w:color="auto"/>
        <w:right w:val="none" w:sz="0" w:space="0" w:color="auto"/>
      </w:divBdr>
      <w:divsChild>
        <w:div w:id="2076465136">
          <w:marLeft w:val="0"/>
          <w:marRight w:val="0"/>
          <w:marTop w:val="0"/>
          <w:marBottom w:val="0"/>
          <w:divBdr>
            <w:top w:val="none" w:sz="0" w:space="0" w:color="auto"/>
            <w:left w:val="none" w:sz="0" w:space="0" w:color="auto"/>
            <w:bottom w:val="none" w:sz="0" w:space="0" w:color="auto"/>
            <w:right w:val="none" w:sz="0" w:space="0" w:color="auto"/>
          </w:divBdr>
        </w:div>
      </w:divsChild>
    </w:div>
    <w:div w:id="1157764284">
      <w:bodyDiv w:val="1"/>
      <w:marLeft w:val="0"/>
      <w:marRight w:val="0"/>
      <w:marTop w:val="0"/>
      <w:marBottom w:val="0"/>
      <w:divBdr>
        <w:top w:val="none" w:sz="0" w:space="0" w:color="auto"/>
        <w:left w:val="none" w:sz="0" w:space="0" w:color="auto"/>
        <w:bottom w:val="none" w:sz="0" w:space="0" w:color="auto"/>
        <w:right w:val="none" w:sz="0" w:space="0" w:color="auto"/>
      </w:divBdr>
    </w:div>
    <w:div w:id="1277559388">
      <w:bodyDiv w:val="1"/>
      <w:marLeft w:val="0"/>
      <w:marRight w:val="0"/>
      <w:marTop w:val="0"/>
      <w:marBottom w:val="0"/>
      <w:divBdr>
        <w:top w:val="none" w:sz="0" w:space="0" w:color="auto"/>
        <w:left w:val="none" w:sz="0" w:space="0" w:color="auto"/>
        <w:bottom w:val="none" w:sz="0" w:space="0" w:color="auto"/>
        <w:right w:val="none" w:sz="0" w:space="0" w:color="auto"/>
      </w:divBdr>
    </w:div>
    <w:div w:id="1297102745">
      <w:bodyDiv w:val="1"/>
      <w:marLeft w:val="0"/>
      <w:marRight w:val="0"/>
      <w:marTop w:val="0"/>
      <w:marBottom w:val="0"/>
      <w:divBdr>
        <w:top w:val="none" w:sz="0" w:space="0" w:color="auto"/>
        <w:left w:val="none" w:sz="0" w:space="0" w:color="auto"/>
        <w:bottom w:val="none" w:sz="0" w:space="0" w:color="auto"/>
        <w:right w:val="none" w:sz="0" w:space="0" w:color="auto"/>
      </w:divBdr>
    </w:div>
    <w:div w:id="1302148037">
      <w:bodyDiv w:val="1"/>
      <w:marLeft w:val="0"/>
      <w:marRight w:val="0"/>
      <w:marTop w:val="0"/>
      <w:marBottom w:val="0"/>
      <w:divBdr>
        <w:top w:val="none" w:sz="0" w:space="0" w:color="auto"/>
        <w:left w:val="none" w:sz="0" w:space="0" w:color="auto"/>
        <w:bottom w:val="none" w:sz="0" w:space="0" w:color="auto"/>
        <w:right w:val="none" w:sz="0" w:space="0" w:color="auto"/>
      </w:divBdr>
    </w:div>
    <w:div w:id="1307515689">
      <w:bodyDiv w:val="1"/>
      <w:marLeft w:val="0"/>
      <w:marRight w:val="0"/>
      <w:marTop w:val="0"/>
      <w:marBottom w:val="0"/>
      <w:divBdr>
        <w:top w:val="none" w:sz="0" w:space="0" w:color="auto"/>
        <w:left w:val="none" w:sz="0" w:space="0" w:color="auto"/>
        <w:bottom w:val="none" w:sz="0" w:space="0" w:color="auto"/>
        <w:right w:val="none" w:sz="0" w:space="0" w:color="auto"/>
      </w:divBdr>
      <w:divsChild>
        <w:div w:id="694382685">
          <w:marLeft w:val="0"/>
          <w:marRight w:val="0"/>
          <w:marTop w:val="0"/>
          <w:marBottom w:val="0"/>
          <w:divBdr>
            <w:top w:val="none" w:sz="0" w:space="0" w:color="auto"/>
            <w:left w:val="none" w:sz="0" w:space="0" w:color="auto"/>
            <w:bottom w:val="none" w:sz="0" w:space="0" w:color="auto"/>
            <w:right w:val="none" w:sz="0" w:space="0" w:color="auto"/>
          </w:divBdr>
        </w:div>
      </w:divsChild>
    </w:div>
    <w:div w:id="1323655715">
      <w:bodyDiv w:val="1"/>
      <w:marLeft w:val="0"/>
      <w:marRight w:val="0"/>
      <w:marTop w:val="0"/>
      <w:marBottom w:val="0"/>
      <w:divBdr>
        <w:top w:val="none" w:sz="0" w:space="0" w:color="auto"/>
        <w:left w:val="none" w:sz="0" w:space="0" w:color="auto"/>
        <w:bottom w:val="none" w:sz="0" w:space="0" w:color="auto"/>
        <w:right w:val="none" w:sz="0" w:space="0" w:color="auto"/>
      </w:divBdr>
    </w:div>
    <w:div w:id="1325622701">
      <w:bodyDiv w:val="1"/>
      <w:marLeft w:val="0"/>
      <w:marRight w:val="0"/>
      <w:marTop w:val="0"/>
      <w:marBottom w:val="0"/>
      <w:divBdr>
        <w:top w:val="none" w:sz="0" w:space="0" w:color="auto"/>
        <w:left w:val="none" w:sz="0" w:space="0" w:color="auto"/>
        <w:bottom w:val="none" w:sz="0" w:space="0" w:color="auto"/>
        <w:right w:val="none" w:sz="0" w:space="0" w:color="auto"/>
      </w:divBdr>
    </w:div>
    <w:div w:id="1330668798">
      <w:bodyDiv w:val="1"/>
      <w:marLeft w:val="0"/>
      <w:marRight w:val="0"/>
      <w:marTop w:val="0"/>
      <w:marBottom w:val="0"/>
      <w:divBdr>
        <w:top w:val="none" w:sz="0" w:space="0" w:color="auto"/>
        <w:left w:val="none" w:sz="0" w:space="0" w:color="auto"/>
        <w:bottom w:val="none" w:sz="0" w:space="0" w:color="auto"/>
        <w:right w:val="none" w:sz="0" w:space="0" w:color="auto"/>
      </w:divBdr>
    </w:div>
    <w:div w:id="1408696438">
      <w:bodyDiv w:val="1"/>
      <w:marLeft w:val="0"/>
      <w:marRight w:val="0"/>
      <w:marTop w:val="0"/>
      <w:marBottom w:val="0"/>
      <w:divBdr>
        <w:top w:val="none" w:sz="0" w:space="0" w:color="auto"/>
        <w:left w:val="none" w:sz="0" w:space="0" w:color="auto"/>
        <w:bottom w:val="none" w:sz="0" w:space="0" w:color="auto"/>
        <w:right w:val="none" w:sz="0" w:space="0" w:color="auto"/>
      </w:divBdr>
      <w:divsChild>
        <w:div w:id="1638026634">
          <w:marLeft w:val="0"/>
          <w:marRight w:val="0"/>
          <w:marTop w:val="0"/>
          <w:marBottom w:val="0"/>
          <w:divBdr>
            <w:top w:val="none" w:sz="0" w:space="0" w:color="auto"/>
            <w:left w:val="none" w:sz="0" w:space="0" w:color="auto"/>
            <w:bottom w:val="none" w:sz="0" w:space="0" w:color="auto"/>
            <w:right w:val="none" w:sz="0" w:space="0" w:color="auto"/>
          </w:divBdr>
        </w:div>
      </w:divsChild>
    </w:div>
    <w:div w:id="1470246417">
      <w:bodyDiv w:val="1"/>
      <w:marLeft w:val="0"/>
      <w:marRight w:val="0"/>
      <w:marTop w:val="0"/>
      <w:marBottom w:val="0"/>
      <w:divBdr>
        <w:top w:val="none" w:sz="0" w:space="0" w:color="auto"/>
        <w:left w:val="none" w:sz="0" w:space="0" w:color="auto"/>
        <w:bottom w:val="none" w:sz="0" w:space="0" w:color="auto"/>
        <w:right w:val="none" w:sz="0" w:space="0" w:color="auto"/>
      </w:divBdr>
    </w:div>
    <w:div w:id="1491600934">
      <w:bodyDiv w:val="1"/>
      <w:marLeft w:val="0"/>
      <w:marRight w:val="0"/>
      <w:marTop w:val="0"/>
      <w:marBottom w:val="0"/>
      <w:divBdr>
        <w:top w:val="none" w:sz="0" w:space="0" w:color="auto"/>
        <w:left w:val="none" w:sz="0" w:space="0" w:color="auto"/>
        <w:bottom w:val="none" w:sz="0" w:space="0" w:color="auto"/>
        <w:right w:val="none" w:sz="0" w:space="0" w:color="auto"/>
      </w:divBdr>
    </w:div>
    <w:div w:id="1501701914">
      <w:bodyDiv w:val="1"/>
      <w:marLeft w:val="0"/>
      <w:marRight w:val="0"/>
      <w:marTop w:val="0"/>
      <w:marBottom w:val="0"/>
      <w:divBdr>
        <w:top w:val="none" w:sz="0" w:space="0" w:color="auto"/>
        <w:left w:val="none" w:sz="0" w:space="0" w:color="auto"/>
        <w:bottom w:val="none" w:sz="0" w:space="0" w:color="auto"/>
        <w:right w:val="none" w:sz="0" w:space="0" w:color="auto"/>
      </w:divBdr>
      <w:divsChild>
        <w:div w:id="1405300224">
          <w:marLeft w:val="0"/>
          <w:marRight w:val="0"/>
          <w:marTop w:val="0"/>
          <w:marBottom w:val="0"/>
          <w:divBdr>
            <w:top w:val="none" w:sz="0" w:space="0" w:color="auto"/>
            <w:left w:val="none" w:sz="0" w:space="0" w:color="auto"/>
            <w:bottom w:val="none" w:sz="0" w:space="0" w:color="auto"/>
            <w:right w:val="none" w:sz="0" w:space="0" w:color="auto"/>
          </w:divBdr>
        </w:div>
      </w:divsChild>
    </w:div>
    <w:div w:id="1539002007">
      <w:bodyDiv w:val="1"/>
      <w:marLeft w:val="0"/>
      <w:marRight w:val="0"/>
      <w:marTop w:val="0"/>
      <w:marBottom w:val="0"/>
      <w:divBdr>
        <w:top w:val="none" w:sz="0" w:space="0" w:color="auto"/>
        <w:left w:val="none" w:sz="0" w:space="0" w:color="auto"/>
        <w:bottom w:val="none" w:sz="0" w:space="0" w:color="auto"/>
        <w:right w:val="none" w:sz="0" w:space="0" w:color="auto"/>
      </w:divBdr>
    </w:div>
    <w:div w:id="1555388764">
      <w:bodyDiv w:val="1"/>
      <w:marLeft w:val="0"/>
      <w:marRight w:val="0"/>
      <w:marTop w:val="0"/>
      <w:marBottom w:val="0"/>
      <w:divBdr>
        <w:top w:val="none" w:sz="0" w:space="0" w:color="auto"/>
        <w:left w:val="none" w:sz="0" w:space="0" w:color="auto"/>
        <w:bottom w:val="none" w:sz="0" w:space="0" w:color="auto"/>
        <w:right w:val="none" w:sz="0" w:space="0" w:color="auto"/>
      </w:divBdr>
      <w:divsChild>
        <w:div w:id="636496387">
          <w:marLeft w:val="0"/>
          <w:marRight w:val="0"/>
          <w:marTop w:val="0"/>
          <w:marBottom w:val="0"/>
          <w:divBdr>
            <w:top w:val="none" w:sz="0" w:space="0" w:color="auto"/>
            <w:left w:val="none" w:sz="0" w:space="0" w:color="auto"/>
            <w:bottom w:val="none" w:sz="0" w:space="0" w:color="auto"/>
            <w:right w:val="none" w:sz="0" w:space="0" w:color="auto"/>
          </w:divBdr>
        </w:div>
      </w:divsChild>
    </w:div>
    <w:div w:id="1560433922">
      <w:bodyDiv w:val="1"/>
      <w:marLeft w:val="0"/>
      <w:marRight w:val="0"/>
      <w:marTop w:val="0"/>
      <w:marBottom w:val="0"/>
      <w:divBdr>
        <w:top w:val="none" w:sz="0" w:space="0" w:color="auto"/>
        <w:left w:val="none" w:sz="0" w:space="0" w:color="auto"/>
        <w:bottom w:val="none" w:sz="0" w:space="0" w:color="auto"/>
        <w:right w:val="none" w:sz="0" w:space="0" w:color="auto"/>
      </w:divBdr>
    </w:div>
    <w:div w:id="1574699084">
      <w:bodyDiv w:val="1"/>
      <w:marLeft w:val="0"/>
      <w:marRight w:val="0"/>
      <w:marTop w:val="0"/>
      <w:marBottom w:val="0"/>
      <w:divBdr>
        <w:top w:val="none" w:sz="0" w:space="0" w:color="auto"/>
        <w:left w:val="none" w:sz="0" w:space="0" w:color="auto"/>
        <w:bottom w:val="none" w:sz="0" w:space="0" w:color="auto"/>
        <w:right w:val="none" w:sz="0" w:space="0" w:color="auto"/>
      </w:divBdr>
      <w:divsChild>
        <w:div w:id="948395667">
          <w:marLeft w:val="547"/>
          <w:marRight w:val="0"/>
          <w:marTop w:val="240"/>
          <w:marBottom w:val="0"/>
          <w:divBdr>
            <w:top w:val="none" w:sz="0" w:space="0" w:color="auto"/>
            <w:left w:val="none" w:sz="0" w:space="0" w:color="auto"/>
            <w:bottom w:val="none" w:sz="0" w:space="0" w:color="auto"/>
            <w:right w:val="none" w:sz="0" w:space="0" w:color="auto"/>
          </w:divBdr>
        </w:div>
      </w:divsChild>
    </w:div>
    <w:div w:id="1596134823">
      <w:bodyDiv w:val="1"/>
      <w:marLeft w:val="0"/>
      <w:marRight w:val="0"/>
      <w:marTop w:val="0"/>
      <w:marBottom w:val="0"/>
      <w:divBdr>
        <w:top w:val="none" w:sz="0" w:space="0" w:color="auto"/>
        <w:left w:val="none" w:sz="0" w:space="0" w:color="auto"/>
        <w:bottom w:val="none" w:sz="0" w:space="0" w:color="auto"/>
        <w:right w:val="none" w:sz="0" w:space="0" w:color="auto"/>
      </w:divBdr>
    </w:div>
    <w:div w:id="1603340992">
      <w:bodyDiv w:val="1"/>
      <w:marLeft w:val="0"/>
      <w:marRight w:val="0"/>
      <w:marTop w:val="0"/>
      <w:marBottom w:val="0"/>
      <w:divBdr>
        <w:top w:val="none" w:sz="0" w:space="0" w:color="auto"/>
        <w:left w:val="none" w:sz="0" w:space="0" w:color="auto"/>
        <w:bottom w:val="none" w:sz="0" w:space="0" w:color="auto"/>
        <w:right w:val="none" w:sz="0" w:space="0" w:color="auto"/>
      </w:divBdr>
    </w:div>
    <w:div w:id="1610745452">
      <w:bodyDiv w:val="1"/>
      <w:marLeft w:val="0"/>
      <w:marRight w:val="0"/>
      <w:marTop w:val="0"/>
      <w:marBottom w:val="0"/>
      <w:divBdr>
        <w:top w:val="none" w:sz="0" w:space="0" w:color="auto"/>
        <w:left w:val="none" w:sz="0" w:space="0" w:color="auto"/>
        <w:bottom w:val="none" w:sz="0" w:space="0" w:color="auto"/>
        <w:right w:val="none" w:sz="0" w:space="0" w:color="auto"/>
      </w:divBdr>
      <w:divsChild>
        <w:div w:id="2083869848">
          <w:marLeft w:val="288"/>
          <w:marRight w:val="0"/>
          <w:marTop w:val="240"/>
          <w:marBottom w:val="0"/>
          <w:divBdr>
            <w:top w:val="none" w:sz="0" w:space="0" w:color="auto"/>
            <w:left w:val="none" w:sz="0" w:space="0" w:color="auto"/>
            <w:bottom w:val="none" w:sz="0" w:space="0" w:color="auto"/>
            <w:right w:val="none" w:sz="0" w:space="0" w:color="auto"/>
          </w:divBdr>
        </w:div>
      </w:divsChild>
    </w:div>
    <w:div w:id="1664234850">
      <w:bodyDiv w:val="1"/>
      <w:marLeft w:val="0"/>
      <w:marRight w:val="0"/>
      <w:marTop w:val="0"/>
      <w:marBottom w:val="0"/>
      <w:divBdr>
        <w:top w:val="none" w:sz="0" w:space="0" w:color="auto"/>
        <w:left w:val="none" w:sz="0" w:space="0" w:color="auto"/>
        <w:bottom w:val="none" w:sz="0" w:space="0" w:color="auto"/>
        <w:right w:val="none" w:sz="0" w:space="0" w:color="auto"/>
      </w:divBdr>
      <w:divsChild>
        <w:div w:id="189153536">
          <w:marLeft w:val="547"/>
          <w:marRight w:val="0"/>
          <w:marTop w:val="240"/>
          <w:marBottom w:val="0"/>
          <w:divBdr>
            <w:top w:val="none" w:sz="0" w:space="0" w:color="auto"/>
            <w:left w:val="none" w:sz="0" w:space="0" w:color="auto"/>
            <w:bottom w:val="none" w:sz="0" w:space="0" w:color="auto"/>
            <w:right w:val="none" w:sz="0" w:space="0" w:color="auto"/>
          </w:divBdr>
        </w:div>
        <w:div w:id="405306414">
          <w:marLeft w:val="547"/>
          <w:marRight w:val="0"/>
          <w:marTop w:val="240"/>
          <w:marBottom w:val="0"/>
          <w:divBdr>
            <w:top w:val="none" w:sz="0" w:space="0" w:color="auto"/>
            <w:left w:val="none" w:sz="0" w:space="0" w:color="auto"/>
            <w:bottom w:val="none" w:sz="0" w:space="0" w:color="auto"/>
            <w:right w:val="none" w:sz="0" w:space="0" w:color="auto"/>
          </w:divBdr>
        </w:div>
        <w:div w:id="483202187">
          <w:marLeft w:val="547"/>
          <w:marRight w:val="0"/>
          <w:marTop w:val="240"/>
          <w:marBottom w:val="0"/>
          <w:divBdr>
            <w:top w:val="none" w:sz="0" w:space="0" w:color="auto"/>
            <w:left w:val="none" w:sz="0" w:space="0" w:color="auto"/>
            <w:bottom w:val="none" w:sz="0" w:space="0" w:color="auto"/>
            <w:right w:val="none" w:sz="0" w:space="0" w:color="auto"/>
          </w:divBdr>
        </w:div>
        <w:div w:id="555824361">
          <w:marLeft w:val="547"/>
          <w:marRight w:val="0"/>
          <w:marTop w:val="240"/>
          <w:marBottom w:val="0"/>
          <w:divBdr>
            <w:top w:val="none" w:sz="0" w:space="0" w:color="auto"/>
            <w:left w:val="none" w:sz="0" w:space="0" w:color="auto"/>
            <w:bottom w:val="none" w:sz="0" w:space="0" w:color="auto"/>
            <w:right w:val="none" w:sz="0" w:space="0" w:color="auto"/>
          </w:divBdr>
        </w:div>
        <w:div w:id="712921995">
          <w:marLeft w:val="547"/>
          <w:marRight w:val="0"/>
          <w:marTop w:val="240"/>
          <w:marBottom w:val="0"/>
          <w:divBdr>
            <w:top w:val="none" w:sz="0" w:space="0" w:color="auto"/>
            <w:left w:val="none" w:sz="0" w:space="0" w:color="auto"/>
            <w:bottom w:val="none" w:sz="0" w:space="0" w:color="auto"/>
            <w:right w:val="none" w:sz="0" w:space="0" w:color="auto"/>
          </w:divBdr>
        </w:div>
        <w:div w:id="885601556">
          <w:marLeft w:val="547"/>
          <w:marRight w:val="0"/>
          <w:marTop w:val="240"/>
          <w:marBottom w:val="0"/>
          <w:divBdr>
            <w:top w:val="none" w:sz="0" w:space="0" w:color="auto"/>
            <w:left w:val="none" w:sz="0" w:space="0" w:color="auto"/>
            <w:bottom w:val="none" w:sz="0" w:space="0" w:color="auto"/>
            <w:right w:val="none" w:sz="0" w:space="0" w:color="auto"/>
          </w:divBdr>
        </w:div>
        <w:div w:id="969361586">
          <w:marLeft w:val="547"/>
          <w:marRight w:val="0"/>
          <w:marTop w:val="240"/>
          <w:marBottom w:val="0"/>
          <w:divBdr>
            <w:top w:val="none" w:sz="0" w:space="0" w:color="auto"/>
            <w:left w:val="none" w:sz="0" w:space="0" w:color="auto"/>
            <w:bottom w:val="none" w:sz="0" w:space="0" w:color="auto"/>
            <w:right w:val="none" w:sz="0" w:space="0" w:color="auto"/>
          </w:divBdr>
        </w:div>
        <w:div w:id="1020811685">
          <w:marLeft w:val="547"/>
          <w:marRight w:val="0"/>
          <w:marTop w:val="240"/>
          <w:marBottom w:val="0"/>
          <w:divBdr>
            <w:top w:val="none" w:sz="0" w:space="0" w:color="auto"/>
            <w:left w:val="none" w:sz="0" w:space="0" w:color="auto"/>
            <w:bottom w:val="none" w:sz="0" w:space="0" w:color="auto"/>
            <w:right w:val="none" w:sz="0" w:space="0" w:color="auto"/>
          </w:divBdr>
        </w:div>
        <w:div w:id="1034423837">
          <w:marLeft w:val="547"/>
          <w:marRight w:val="0"/>
          <w:marTop w:val="240"/>
          <w:marBottom w:val="0"/>
          <w:divBdr>
            <w:top w:val="none" w:sz="0" w:space="0" w:color="auto"/>
            <w:left w:val="none" w:sz="0" w:space="0" w:color="auto"/>
            <w:bottom w:val="none" w:sz="0" w:space="0" w:color="auto"/>
            <w:right w:val="none" w:sz="0" w:space="0" w:color="auto"/>
          </w:divBdr>
        </w:div>
        <w:div w:id="2059282390">
          <w:marLeft w:val="547"/>
          <w:marRight w:val="0"/>
          <w:marTop w:val="240"/>
          <w:marBottom w:val="0"/>
          <w:divBdr>
            <w:top w:val="none" w:sz="0" w:space="0" w:color="auto"/>
            <w:left w:val="none" w:sz="0" w:space="0" w:color="auto"/>
            <w:bottom w:val="none" w:sz="0" w:space="0" w:color="auto"/>
            <w:right w:val="none" w:sz="0" w:space="0" w:color="auto"/>
          </w:divBdr>
        </w:div>
      </w:divsChild>
    </w:div>
    <w:div w:id="1718895589">
      <w:bodyDiv w:val="1"/>
      <w:marLeft w:val="0"/>
      <w:marRight w:val="0"/>
      <w:marTop w:val="0"/>
      <w:marBottom w:val="0"/>
      <w:divBdr>
        <w:top w:val="none" w:sz="0" w:space="0" w:color="auto"/>
        <w:left w:val="none" w:sz="0" w:space="0" w:color="auto"/>
        <w:bottom w:val="none" w:sz="0" w:space="0" w:color="auto"/>
        <w:right w:val="none" w:sz="0" w:space="0" w:color="auto"/>
      </w:divBdr>
    </w:div>
    <w:div w:id="1744715646">
      <w:bodyDiv w:val="1"/>
      <w:marLeft w:val="0"/>
      <w:marRight w:val="0"/>
      <w:marTop w:val="0"/>
      <w:marBottom w:val="0"/>
      <w:divBdr>
        <w:top w:val="none" w:sz="0" w:space="0" w:color="auto"/>
        <w:left w:val="none" w:sz="0" w:space="0" w:color="auto"/>
        <w:bottom w:val="none" w:sz="0" w:space="0" w:color="auto"/>
        <w:right w:val="none" w:sz="0" w:space="0" w:color="auto"/>
      </w:divBdr>
      <w:divsChild>
        <w:div w:id="1499223712">
          <w:marLeft w:val="547"/>
          <w:marRight w:val="0"/>
          <w:marTop w:val="0"/>
          <w:marBottom w:val="0"/>
          <w:divBdr>
            <w:top w:val="none" w:sz="0" w:space="0" w:color="auto"/>
            <w:left w:val="none" w:sz="0" w:space="0" w:color="auto"/>
            <w:bottom w:val="none" w:sz="0" w:space="0" w:color="auto"/>
            <w:right w:val="none" w:sz="0" w:space="0" w:color="auto"/>
          </w:divBdr>
        </w:div>
        <w:div w:id="1710956357">
          <w:marLeft w:val="547"/>
          <w:marRight w:val="0"/>
          <w:marTop w:val="0"/>
          <w:marBottom w:val="0"/>
          <w:divBdr>
            <w:top w:val="none" w:sz="0" w:space="0" w:color="auto"/>
            <w:left w:val="none" w:sz="0" w:space="0" w:color="auto"/>
            <w:bottom w:val="none" w:sz="0" w:space="0" w:color="auto"/>
            <w:right w:val="none" w:sz="0" w:space="0" w:color="auto"/>
          </w:divBdr>
        </w:div>
      </w:divsChild>
    </w:div>
    <w:div w:id="1804152170">
      <w:bodyDiv w:val="1"/>
      <w:marLeft w:val="0"/>
      <w:marRight w:val="0"/>
      <w:marTop w:val="0"/>
      <w:marBottom w:val="0"/>
      <w:divBdr>
        <w:top w:val="none" w:sz="0" w:space="0" w:color="auto"/>
        <w:left w:val="none" w:sz="0" w:space="0" w:color="auto"/>
        <w:bottom w:val="none" w:sz="0" w:space="0" w:color="auto"/>
        <w:right w:val="none" w:sz="0" w:space="0" w:color="auto"/>
      </w:divBdr>
      <w:divsChild>
        <w:div w:id="1278876443">
          <w:marLeft w:val="547"/>
          <w:marRight w:val="0"/>
          <w:marTop w:val="240"/>
          <w:marBottom w:val="0"/>
          <w:divBdr>
            <w:top w:val="none" w:sz="0" w:space="0" w:color="auto"/>
            <w:left w:val="none" w:sz="0" w:space="0" w:color="auto"/>
            <w:bottom w:val="none" w:sz="0" w:space="0" w:color="auto"/>
            <w:right w:val="none" w:sz="0" w:space="0" w:color="auto"/>
          </w:divBdr>
        </w:div>
      </w:divsChild>
    </w:div>
    <w:div w:id="1821996537">
      <w:bodyDiv w:val="1"/>
      <w:marLeft w:val="0"/>
      <w:marRight w:val="0"/>
      <w:marTop w:val="0"/>
      <w:marBottom w:val="0"/>
      <w:divBdr>
        <w:top w:val="none" w:sz="0" w:space="0" w:color="auto"/>
        <w:left w:val="none" w:sz="0" w:space="0" w:color="auto"/>
        <w:bottom w:val="none" w:sz="0" w:space="0" w:color="auto"/>
        <w:right w:val="none" w:sz="0" w:space="0" w:color="auto"/>
      </w:divBdr>
      <w:divsChild>
        <w:div w:id="1087964927">
          <w:marLeft w:val="288"/>
          <w:marRight w:val="0"/>
          <w:marTop w:val="240"/>
          <w:marBottom w:val="0"/>
          <w:divBdr>
            <w:top w:val="none" w:sz="0" w:space="0" w:color="auto"/>
            <w:left w:val="none" w:sz="0" w:space="0" w:color="auto"/>
            <w:bottom w:val="none" w:sz="0" w:space="0" w:color="auto"/>
            <w:right w:val="none" w:sz="0" w:space="0" w:color="auto"/>
          </w:divBdr>
        </w:div>
        <w:div w:id="400719187">
          <w:marLeft w:val="288"/>
          <w:marRight w:val="0"/>
          <w:marTop w:val="240"/>
          <w:marBottom w:val="0"/>
          <w:divBdr>
            <w:top w:val="none" w:sz="0" w:space="0" w:color="auto"/>
            <w:left w:val="none" w:sz="0" w:space="0" w:color="auto"/>
            <w:bottom w:val="none" w:sz="0" w:space="0" w:color="auto"/>
            <w:right w:val="none" w:sz="0" w:space="0" w:color="auto"/>
          </w:divBdr>
        </w:div>
        <w:div w:id="140314584">
          <w:marLeft w:val="288"/>
          <w:marRight w:val="0"/>
          <w:marTop w:val="240"/>
          <w:marBottom w:val="0"/>
          <w:divBdr>
            <w:top w:val="none" w:sz="0" w:space="0" w:color="auto"/>
            <w:left w:val="none" w:sz="0" w:space="0" w:color="auto"/>
            <w:bottom w:val="none" w:sz="0" w:space="0" w:color="auto"/>
            <w:right w:val="none" w:sz="0" w:space="0" w:color="auto"/>
          </w:divBdr>
        </w:div>
      </w:divsChild>
    </w:div>
    <w:div w:id="1882939564">
      <w:bodyDiv w:val="1"/>
      <w:marLeft w:val="0"/>
      <w:marRight w:val="0"/>
      <w:marTop w:val="0"/>
      <w:marBottom w:val="0"/>
      <w:divBdr>
        <w:top w:val="none" w:sz="0" w:space="0" w:color="auto"/>
        <w:left w:val="none" w:sz="0" w:space="0" w:color="auto"/>
        <w:bottom w:val="none" w:sz="0" w:space="0" w:color="auto"/>
        <w:right w:val="none" w:sz="0" w:space="0" w:color="auto"/>
      </w:divBdr>
    </w:div>
    <w:div w:id="1889026919">
      <w:bodyDiv w:val="1"/>
      <w:marLeft w:val="0"/>
      <w:marRight w:val="0"/>
      <w:marTop w:val="0"/>
      <w:marBottom w:val="0"/>
      <w:divBdr>
        <w:top w:val="none" w:sz="0" w:space="0" w:color="auto"/>
        <w:left w:val="none" w:sz="0" w:space="0" w:color="auto"/>
        <w:bottom w:val="none" w:sz="0" w:space="0" w:color="auto"/>
        <w:right w:val="none" w:sz="0" w:space="0" w:color="auto"/>
      </w:divBdr>
    </w:div>
    <w:div w:id="1899824918">
      <w:bodyDiv w:val="1"/>
      <w:marLeft w:val="0"/>
      <w:marRight w:val="0"/>
      <w:marTop w:val="0"/>
      <w:marBottom w:val="0"/>
      <w:divBdr>
        <w:top w:val="none" w:sz="0" w:space="0" w:color="auto"/>
        <w:left w:val="none" w:sz="0" w:space="0" w:color="auto"/>
        <w:bottom w:val="none" w:sz="0" w:space="0" w:color="auto"/>
        <w:right w:val="none" w:sz="0" w:space="0" w:color="auto"/>
      </w:divBdr>
    </w:div>
    <w:div w:id="1983003965">
      <w:bodyDiv w:val="1"/>
      <w:marLeft w:val="0"/>
      <w:marRight w:val="0"/>
      <w:marTop w:val="0"/>
      <w:marBottom w:val="0"/>
      <w:divBdr>
        <w:top w:val="none" w:sz="0" w:space="0" w:color="auto"/>
        <w:left w:val="none" w:sz="0" w:space="0" w:color="auto"/>
        <w:bottom w:val="none" w:sz="0" w:space="0" w:color="auto"/>
        <w:right w:val="none" w:sz="0" w:space="0" w:color="auto"/>
      </w:divBdr>
      <w:divsChild>
        <w:div w:id="230508909">
          <w:marLeft w:val="547"/>
          <w:marRight w:val="0"/>
          <w:marTop w:val="0"/>
          <w:marBottom w:val="0"/>
          <w:divBdr>
            <w:top w:val="none" w:sz="0" w:space="0" w:color="auto"/>
            <w:left w:val="none" w:sz="0" w:space="0" w:color="auto"/>
            <w:bottom w:val="none" w:sz="0" w:space="0" w:color="auto"/>
            <w:right w:val="none" w:sz="0" w:space="0" w:color="auto"/>
          </w:divBdr>
        </w:div>
        <w:div w:id="245964828">
          <w:marLeft w:val="547"/>
          <w:marRight w:val="0"/>
          <w:marTop w:val="0"/>
          <w:marBottom w:val="0"/>
          <w:divBdr>
            <w:top w:val="none" w:sz="0" w:space="0" w:color="auto"/>
            <w:left w:val="none" w:sz="0" w:space="0" w:color="auto"/>
            <w:bottom w:val="none" w:sz="0" w:space="0" w:color="auto"/>
            <w:right w:val="none" w:sz="0" w:space="0" w:color="auto"/>
          </w:divBdr>
        </w:div>
        <w:div w:id="469178157">
          <w:marLeft w:val="547"/>
          <w:marRight w:val="0"/>
          <w:marTop w:val="0"/>
          <w:marBottom w:val="0"/>
          <w:divBdr>
            <w:top w:val="none" w:sz="0" w:space="0" w:color="auto"/>
            <w:left w:val="none" w:sz="0" w:space="0" w:color="auto"/>
            <w:bottom w:val="none" w:sz="0" w:space="0" w:color="auto"/>
            <w:right w:val="none" w:sz="0" w:space="0" w:color="auto"/>
          </w:divBdr>
        </w:div>
        <w:div w:id="639963359">
          <w:marLeft w:val="547"/>
          <w:marRight w:val="0"/>
          <w:marTop w:val="0"/>
          <w:marBottom w:val="0"/>
          <w:divBdr>
            <w:top w:val="none" w:sz="0" w:space="0" w:color="auto"/>
            <w:left w:val="none" w:sz="0" w:space="0" w:color="auto"/>
            <w:bottom w:val="none" w:sz="0" w:space="0" w:color="auto"/>
            <w:right w:val="none" w:sz="0" w:space="0" w:color="auto"/>
          </w:divBdr>
        </w:div>
        <w:div w:id="1394743025">
          <w:marLeft w:val="547"/>
          <w:marRight w:val="0"/>
          <w:marTop w:val="0"/>
          <w:marBottom w:val="0"/>
          <w:divBdr>
            <w:top w:val="none" w:sz="0" w:space="0" w:color="auto"/>
            <w:left w:val="none" w:sz="0" w:space="0" w:color="auto"/>
            <w:bottom w:val="none" w:sz="0" w:space="0" w:color="auto"/>
            <w:right w:val="none" w:sz="0" w:space="0" w:color="auto"/>
          </w:divBdr>
        </w:div>
        <w:div w:id="1502576121">
          <w:marLeft w:val="547"/>
          <w:marRight w:val="0"/>
          <w:marTop w:val="0"/>
          <w:marBottom w:val="0"/>
          <w:divBdr>
            <w:top w:val="none" w:sz="0" w:space="0" w:color="auto"/>
            <w:left w:val="none" w:sz="0" w:space="0" w:color="auto"/>
            <w:bottom w:val="none" w:sz="0" w:space="0" w:color="auto"/>
            <w:right w:val="none" w:sz="0" w:space="0" w:color="auto"/>
          </w:divBdr>
        </w:div>
        <w:div w:id="1521384620">
          <w:marLeft w:val="547"/>
          <w:marRight w:val="0"/>
          <w:marTop w:val="0"/>
          <w:marBottom w:val="0"/>
          <w:divBdr>
            <w:top w:val="none" w:sz="0" w:space="0" w:color="auto"/>
            <w:left w:val="none" w:sz="0" w:space="0" w:color="auto"/>
            <w:bottom w:val="none" w:sz="0" w:space="0" w:color="auto"/>
            <w:right w:val="none" w:sz="0" w:space="0" w:color="auto"/>
          </w:divBdr>
        </w:div>
        <w:div w:id="1724593580">
          <w:marLeft w:val="547"/>
          <w:marRight w:val="0"/>
          <w:marTop w:val="0"/>
          <w:marBottom w:val="0"/>
          <w:divBdr>
            <w:top w:val="none" w:sz="0" w:space="0" w:color="auto"/>
            <w:left w:val="none" w:sz="0" w:space="0" w:color="auto"/>
            <w:bottom w:val="none" w:sz="0" w:space="0" w:color="auto"/>
            <w:right w:val="none" w:sz="0" w:space="0" w:color="auto"/>
          </w:divBdr>
        </w:div>
        <w:div w:id="2046052959">
          <w:marLeft w:val="547"/>
          <w:marRight w:val="0"/>
          <w:marTop w:val="0"/>
          <w:marBottom w:val="0"/>
          <w:divBdr>
            <w:top w:val="none" w:sz="0" w:space="0" w:color="auto"/>
            <w:left w:val="none" w:sz="0" w:space="0" w:color="auto"/>
            <w:bottom w:val="none" w:sz="0" w:space="0" w:color="auto"/>
            <w:right w:val="none" w:sz="0" w:space="0" w:color="auto"/>
          </w:divBdr>
        </w:div>
      </w:divsChild>
    </w:div>
    <w:div w:id="1994917659">
      <w:bodyDiv w:val="1"/>
      <w:marLeft w:val="0"/>
      <w:marRight w:val="0"/>
      <w:marTop w:val="0"/>
      <w:marBottom w:val="0"/>
      <w:divBdr>
        <w:top w:val="none" w:sz="0" w:space="0" w:color="auto"/>
        <w:left w:val="none" w:sz="0" w:space="0" w:color="auto"/>
        <w:bottom w:val="none" w:sz="0" w:space="0" w:color="auto"/>
        <w:right w:val="none" w:sz="0" w:space="0" w:color="auto"/>
      </w:divBdr>
    </w:div>
    <w:div w:id="2045981128">
      <w:bodyDiv w:val="1"/>
      <w:marLeft w:val="0"/>
      <w:marRight w:val="0"/>
      <w:marTop w:val="0"/>
      <w:marBottom w:val="0"/>
      <w:divBdr>
        <w:top w:val="none" w:sz="0" w:space="0" w:color="auto"/>
        <w:left w:val="none" w:sz="0" w:space="0" w:color="auto"/>
        <w:bottom w:val="none" w:sz="0" w:space="0" w:color="auto"/>
        <w:right w:val="none" w:sz="0" w:space="0" w:color="auto"/>
      </w:divBdr>
    </w:div>
    <w:div w:id="20873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A42AA3-E8AB-594D-8A87-261734CC3941}" type="doc">
      <dgm:prSet loTypeId="urn:microsoft.com/office/officeart/2005/8/layout/process1" loCatId="" qsTypeId="urn:microsoft.com/office/officeart/2005/8/quickstyle/simple1" qsCatId="simple" csTypeId="urn:microsoft.com/office/officeart/2005/8/colors/accent1_2" csCatId="accent1" phldr="1"/>
      <dgm:spPr/>
      <dgm:t>
        <a:bodyPr/>
        <a:lstStyle/>
        <a:p>
          <a:endParaRPr lang="sv-SE"/>
        </a:p>
      </dgm:t>
    </dgm:pt>
    <dgm:pt modelId="{F6C7A6F6-332F-5548-8117-01B4DF25E7EB}">
      <dgm:prSet phldrT="[Text]"/>
      <dgm:spPr/>
      <dgm:t>
        <a:bodyPr/>
        <a:lstStyle/>
        <a:p>
          <a:r>
            <a:rPr lang="sv-SE"/>
            <a:t>Post -test</a:t>
          </a:r>
        </a:p>
      </dgm:t>
    </dgm:pt>
    <dgm:pt modelId="{B73BA169-D16A-2A4A-B212-B829CACDCB7C}" type="sibTrans" cxnId="{BA6B43E3-144A-3544-BC1D-DA4821567420}">
      <dgm:prSet/>
      <dgm:spPr/>
      <dgm:t>
        <a:bodyPr/>
        <a:lstStyle/>
        <a:p>
          <a:endParaRPr lang="sv-SE"/>
        </a:p>
      </dgm:t>
    </dgm:pt>
    <dgm:pt modelId="{1D241FFA-5F1A-3B4C-93FC-41CA05F6AEAE}" type="parTrans" cxnId="{BA6B43E3-144A-3544-BC1D-DA4821567420}">
      <dgm:prSet/>
      <dgm:spPr/>
      <dgm:t>
        <a:bodyPr/>
        <a:lstStyle/>
        <a:p>
          <a:endParaRPr lang="sv-SE"/>
        </a:p>
      </dgm:t>
    </dgm:pt>
    <dgm:pt modelId="{A8D4DED7-91DA-3D4A-8946-BAD46546EECD}">
      <dgm:prSet phldrT="[Text]"/>
      <dgm:spPr/>
      <dgm:t>
        <a:bodyPr/>
        <a:lstStyle/>
        <a:p>
          <a:r>
            <a:rPr lang="sv-SE"/>
            <a:t>Lesson</a:t>
          </a:r>
        </a:p>
      </dgm:t>
    </dgm:pt>
    <dgm:pt modelId="{427E772F-C404-CC47-9D46-767853E84DED}" type="sibTrans" cxnId="{E2574121-2986-2C48-A3FC-3180C48AD2F7}">
      <dgm:prSet/>
      <dgm:spPr/>
      <dgm:t>
        <a:bodyPr/>
        <a:lstStyle/>
        <a:p>
          <a:endParaRPr lang="sv-SE"/>
        </a:p>
      </dgm:t>
    </dgm:pt>
    <dgm:pt modelId="{A106942F-A20F-8948-9C55-666E92425E5F}" type="parTrans" cxnId="{E2574121-2986-2C48-A3FC-3180C48AD2F7}">
      <dgm:prSet/>
      <dgm:spPr/>
      <dgm:t>
        <a:bodyPr/>
        <a:lstStyle/>
        <a:p>
          <a:endParaRPr lang="sv-SE"/>
        </a:p>
      </dgm:t>
    </dgm:pt>
    <dgm:pt modelId="{BF15F49E-D673-DE40-82E2-6538C654BECD}">
      <dgm:prSet phldrT="[Text]"/>
      <dgm:spPr/>
      <dgm:t>
        <a:bodyPr/>
        <a:lstStyle/>
        <a:p>
          <a:r>
            <a:rPr lang="sv-SE"/>
            <a:t>Object of learning</a:t>
          </a:r>
        </a:p>
      </dgm:t>
    </dgm:pt>
    <dgm:pt modelId="{653B6137-6EBE-A049-8063-A6653A8A0567}" type="sibTrans" cxnId="{49F17A2B-E0E3-9D4F-B28A-AA35CCCCF15C}">
      <dgm:prSet/>
      <dgm:spPr/>
      <dgm:t>
        <a:bodyPr/>
        <a:lstStyle/>
        <a:p>
          <a:endParaRPr lang="sv-SE"/>
        </a:p>
      </dgm:t>
    </dgm:pt>
    <dgm:pt modelId="{36115B08-4DBF-6348-B682-5255084ABCEE}" type="parTrans" cxnId="{49F17A2B-E0E3-9D4F-B28A-AA35CCCCF15C}">
      <dgm:prSet/>
      <dgm:spPr/>
      <dgm:t>
        <a:bodyPr/>
        <a:lstStyle/>
        <a:p>
          <a:endParaRPr lang="sv-SE"/>
        </a:p>
      </dgm:t>
    </dgm:pt>
    <dgm:pt modelId="{45F2D298-2891-6545-8B13-3F4872BB4554}">
      <dgm:prSet/>
      <dgm:spPr/>
      <dgm:t>
        <a:bodyPr/>
        <a:lstStyle/>
        <a:p>
          <a:r>
            <a:rPr lang="sv-SE"/>
            <a:t>Plan/Revise the lesson </a:t>
          </a:r>
        </a:p>
      </dgm:t>
    </dgm:pt>
    <dgm:pt modelId="{702E8E1B-1ED4-5648-B68D-99D3AD95CB6F}" type="parTrans" cxnId="{0EDF9654-0122-C245-BAD8-10062192DDC6}">
      <dgm:prSet/>
      <dgm:spPr/>
      <dgm:t>
        <a:bodyPr/>
        <a:lstStyle/>
        <a:p>
          <a:endParaRPr lang="sv-SE"/>
        </a:p>
      </dgm:t>
    </dgm:pt>
    <dgm:pt modelId="{88F4B40F-BE68-2146-8AF5-3CBBBC30A1E9}" type="sibTrans" cxnId="{0EDF9654-0122-C245-BAD8-10062192DDC6}">
      <dgm:prSet/>
      <dgm:spPr/>
      <dgm:t>
        <a:bodyPr/>
        <a:lstStyle/>
        <a:p>
          <a:endParaRPr lang="sv-SE"/>
        </a:p>
      </dgm:t>
    </dgm:pt>
    <dgm:pt modelId="{66C6D2DD-C0AD-7946-9FC2-FDD1B373971A}">
      <dgm:prSet/>
      <dgm:spPr/>
      <dgm:t>
        <a:bodyPr/>
        <a:lstStyle/>
        <a:p>
          <a:r>
            <a:rPr lang="sv-SE"/>
            <a:t>Pre -test</a:t>
          </a:r>
        </a:p>
      </dgm:t>
    </dgm:pt>
    <dgm:pt modelId="{7013B07C-E00B-D34F-A46C-D81835D5E023}" type="parTrans" cxnId="{A000AAAF-C589-C349-95A6-E92A02ED2BDC}">
      <dgm:prSet/>
      <dgm:spPr/>
      <dgm:t>
        <a:bodyPr/>
        <a:lstStyle/>
        <a:p>
          <a:endParaRPr lang="sv-SE"/>
        </a:p>
      </dgm:t>
    </dgm:pt>
    <dgm:pt modelId="{A22C111E-9990-0F4F-A86B-C260C98355CD}" type="sibTrans" cxnId="{A000AAAF-C589-C349-95A6-E92A02ED2BDC}">
      <dgm:prSet/>
      <dgm:spPr/>
      <dgm:t>
        <a:bodyPr/>
        <a:lstStyle/>
        <a:p>
          <a:endParaRPr lang="sv-SE"/>
        </a:p>
      </dgm:t>
    </dgm:pt>
    <dgm:pt modelId="{0D79DC46-1F4B-3A42-801F-0BD477BC910E}">
      <dgm:prSet/>
      <dgm:spPr/>
      <dgm:t>
        <a:bodyPr/>
        <a:lstStyle/>
        <a:p>
          <a:r>
            <a:rPr lang="sv-SE" dirty="0" err="1"/>
            <a:t>Analyse</a:t>
          </a:r>
          <a:r>
            <a:rPr lang="sv-SE" dirty="0"/>
            <a:t> </a:t>
          </a:r>
          <a:r>
            <a:rPr lang="sv-SE" dirty="0" err="1"/>
            <a:t>of</a:t>
          </a:r>
          <a:r>
            <a:rPr lang="sv-SE" dirty="0"/>
            <a:t> the </a:t>
          </a:r>
          <a:r>
            <a:rPr lang="sv-SE" dirty="0" err="1"/>
            <a:t>lesson</a:t>
          </a:r>
          <a:r>
            <a:rPr lang="sv-SE" dirty="0"/>
            <a:t> in relation to the </a:t>
          </a:r>
          <a:r>
            <a:rPr lang="sv-SE" dirty="0" err="1"/>
            <a:t>object</a:t>
          </a:r>
          <a:r>
            <a:rPr lang="sv-SE" dirty="0"/>
            <a:t> </a:t>
          </a:r>
          <a:r>
            <a:rPr lang="sv-SE" dirty="0" err="1"/>
            <a:t>of</a:t>
          </a:r>
          <a:r>
            <a:rPr lang="sv-SE" dirty="0"/>
            <a:t> </a:t>
          </a:r>
          <a:r>
            <a:rPr lang="sv-SE" dirty="0" err="1"/>
            <a:t>learning</a:t>
          </a:r>
          <a:r>
            <a:rPr lang="sv-SE" dirty="0"/>
            <a:t> and the tests</a:t>
          </a:r>
        </a:p>
      </dgm:t>
    </dgm:pt>
    <dgm:pt modelId="{0D10E9F2-C03C-2944-A640-2C0A5ED377F9}" type="parTrans" cxnId="{3ECDB952-1C0B-5E48-87EB-C0B2A0FD166E}">
      <dgm:prSet/>
      <dgm:spPr/>
      <dgm:t>
        <a:bodyPr/>
        <a:lstStyle/>
        <a:p>
          <a:endParaRPr lang="sv-SE"/>
        </a:p>
      </dgm:t>
    </dgm:pt>
    <dgm:pt modelId="{6F98B4E0-4846-2149-8976-4FC872384701}" type="sibTrans" cxnId="{3ECDB952-1C0B-5E48-87EB-C0B2A0FD166E}">
      <dgm:prSet/>
      <dgm:spPr/>
      <dgm:t>
        <a:bodyPr/>
        <a:lstStyle/>
        <a:p>
          <a:endParaRPr lang="sv-SE"/>
        </a:p>
      </dgm:t>
    </dgm:pt>
    <dgm:pt modelId="{B728A3E1-63E4-0D40-B169-A4F70FDBA642}" type="pres">
      <dgm:prSet presAssocID="{2EA42AA3-E8AB-594D-8A87-261734CC3941}" presName="Name0" presStyleCnt="0">
        <dgm:presLayoutVars>
          <dgm:dir/>
          <dgm:resizeHandles val="exact"/>
        </dgm:presLayoutVars>
      </dgm:prSet>
      <dgm:spPr/>
      <dgm:t>
        <a:bodyPr/>
        <a:lstStyle/>
        <a:p>
          <a:endParaRPr lang="en-US"/>
        </a:p>
      </dgm:t>
    </dgm:pt>
    <dgm:pt modelId="{3D0939F8-1F27-E84D-8566-79993CFF344B}" type="pres">
      <dgm:prSet presAssocID="{BF15F49E-D673-DE40-82E2-6538C654BECD}" presName="node" presStyleLbl="node1" presStyleIdx="0" presStyleCnt="6">
        <dgm:presLayoutVars>
          <dgm:bulletEnabled val="1"/>
        </dgm:presLayoutVars>
      </dgm:prSet>
      <dgm:spPr/>
      <dgm:t>
        <a:bodyPr/>
        <a:lstStyle/>
        <a:p>
          <a:endParaRPr lang="en-US"/>
        </a:p>
      </dgm:t>
    </dgm:pt>
    <dgm:pt modelId="{4E4FFDDB-9C7A-6A48-B71C-E5DB326835CA}" type="pres">
      <dgm:prSet presAssocID="{653B6137-6EBE-A049-8063-A6653A8A0567}" presName="sibTrans" presStyleLbl="sibTrans2D1" presStyleIdx="0" presStyleCnt="5"/>
      <dgm:spPr/>
      <dgm:t>
        <a:bodyPr/>
        <a:lstStyle/>
        <a:p>
          <a:endParaRPr lang="en-US"/>
        </a:p>
      </dgm:t>
    </dgm:pt>
    <dgm:pt modelId="{30C00DF8-32BC-BB43-8D46-1919728E61AC}" type="pres">
      <dgm:prSet presAssocID="{653B6137-6EBE-A049-8063-A6653A8A0567}" presName="connectorText" presStyleLbl="sibTrans2D1" presStyleIdx="0" presStyleCnt="5"/>
      <dgm:spPr/>
      <dgm:t>
        <a:bodyPr/>
        <a:lstStyle/>
        <a:p>
          <a:endParaRPr lang="en-US"/>
        </a:p>
      </dgm:t>
    </dgm:pt>
    <dgm:pt modelId="{BEA8CD84-9E39-094E-8257-D105AE9E7B42}" type="pres">
      <dgm:prSet presAssocID="{45F2D298-2891-6545-8B13-3F4872BB4554}" presName="node" presStyleLbl="node1" presStyleIdx="1" presStyleCnt="6">
        <dgm:presLayoutVars>
          <dgm:bulletEnabled val="1"/>
        </dgm:presLayoutVars>
      </dgm:prSet>
      <dgm:spPr/>
      <dgm:t>
        <a:bodyPr/>
        <a:lstStyle/>
        <a:p>
          <a:endParaRPr lang="en-US"/>
        </a:p>
      </dgm:t>
    </dgm:pt>
    <dgm:pt modelId="{B0AFDFBF-ECE9-6642-AA93-277C8EFB4F08}" type="pres">
      <dgm:prSet presAssocID="{88F4B40F-BE68-2146-8AF5-3CBBBC30A1E9}" presName="sibTrans" presStyleLbl="sibTrans2D1" presStyleIdx="1" presStyleCnt="5"/>
      <dgm:spPr/>
      <dgm:t>
        <a:bodyPr/>
        <a:lstStyle/>
        <a:p>
          <a:endParaRPr lang="en-US"/>
        </a:p>
      </dgm:t>
    </dgm:pt>
    <dgm:pt modelId="{F65CFB2D-3012-5B45-8F9F-1AF484DFCC61}" type="pres">
      <dgm:prSet presAssocID="{88F4B40F-BE68-2146-8AF5-3CBBBC30A1E9}" presName="connectorText" presStyleLbl="sibTrans2D1" presStyleIdx="1" presStyleCnt="5"/>
      <dgm:spPr/>
      <dgm:t>
        <a:bodyPr/>
        <a:lstStyle/>
        <a:p>
          <a:endParaRPr lang="en-US"/>
        </a:p>
      </dgm:t>
    </dgm:pt>
    <dgm:pt modelId="{1B7357DF-74AA-094C-A88D-5DCEE16445FC}" type="pres">
      <dgm:prSet presAssocID="{66C6D2DD-C0AD-7946-9FC2-FDD1B373971A}" presName="node" presStyleLbl="node1" presStyleIdx="2" presStyleCnt="6">
        <dgm:presLayoutVars>
          <dgm:bulletEnabled val="1"/>
        </dgm:presLayoutVars>
      </dgm:prSet>
      <dgm:spPr/>
      <dgm:t>
        <a:bodyPr/>
        <a:lstStyle/>
        <a:p>
          <a:endParaRPr lang="en-US"/>
        </a:p>
      </dgm:t>
    </dgm:pt>
    <dgm:pt modelId="{8570B2D3-B657-604C-9450-FFD377AA308B}" type="pres">
      <dgm:prSet presAssocID="{A22C111E-9990-0F4F-A86B-C260C98355CD}" presName="sibTrans" presStyleLbl="sibTrans2D1" presStyleIdx="2" presStyleCnt="5"/>
      <dgm:spPr/>
      <dgm:t>
        <a:bodyPr/>
        <a:lstStyle/>
        <a:p>
          <a:endParaRPr lang="en-US"/>
        </a:p>
      </dgm:t>
    </dgm:pt>
    <dgm:pt modelId="{3B1877AF-6921-4F48-B377-A234FE6B371B}" type="pres">
      <dgm:prSet presAssocID="{A22C111E-9990-0F4F-A86B-C260C98355CD}" presName="connectorText" presStyleLbl="sibTrans2D1" presStyleIdx="2" presStyleCnt="5"/>
      <dgm:spPr/>
      <dgm:t>
        <a:bodyPr/>
        <a:lstStyle/>
        <a:p>
          <a:endParaRPr lang="en-US"/>
        </a:p>
      </dgm:t>
    </dgm:pt>
    <dgm:pt modelId="{035E557B-8CDB-B849-9FC8-0E6E07A90358}" type="pres">
      <dgm:prSet presAssocID="{A8D4DED7-91DA-3D4A-8946-BAD46546EECD}" presName="node" presStyleLbl="node1" presStyleIdx="3" presStyleCnt="6">
        <dgm:presLayoutVars>
          <dgm:bulletEnabled val="1"/>
        </dgm:presLayoutVars>
      </dgm:prSet>
      <dgm:spPr/>
      <dgm:t>
        <a:bodyPr/>
        <a:lstStyle/>
        <a:p>
          <a:endParaRPr lang="en-US"/>
        </a:p>
      </dgm:t>
    </dgm:pt>
    <dgm:pt modelId="{5D68A895-EA81-F941-AA2B-2CF45BDDF3F0}" type="pres">
      <dgm:prSet presAssocID="{427E772F-C404-CC47-9D46-767853E84DED}" presName="sibTrans" presStyleLbl="sibTrans2D1" presStyleIdx="3" presStyleCnt="5"/>
      <dgm:spPr/>
      <dgm:t>
        <a:bodyPr/>
        <a:lstStyle/>
        <a:p>
          <a:endParaRPr lang="en-US"/>
        </a:p>
      </dgm:t>
    </dgm:pt>
    <dgm:pt modelId="{9FF1852F-E0E6-F94F-95FF-503C8DF279E7}" type="pres">
      <dgm:prSet presAssocID="{427E772F-C404-CC47-9D46-767853E84DED}" presName="connectorText" presStyleLbl="sibTrans2D1" presStyleIdx="3" presStyleCnt="5"/>
      <dgm:spPr/>
      <dgm:t>
        <a:bodyPr/>
        <a:lstStyle/>
        <a:p>
          <a:endParaRPr lang="en-US"/>
        </a:p>
      </dgm:t>
    </dgm:pt>
    <dgm:pt modelId="{670CD397-03AF-2441-9326-6DF28854168D}" type="pres">
      <dgm:prSet presAssocID="{F6C7A6F6-332F-5548-8117-01B4DF25E7EB}" presName="node" presStyleLbl="node1" presStyleIdx="4" presStyleCnt="6">
        <dgm:presLayoutVars>
          <dgm:bulletEnabled val="1"/>
        </dgm:presLayoutVars>
      </dgm:prSet>
      <dgm:spPr/>
      <dgm:t>
        <a:bodyPr/>
        <a:lstStyle/>
        <a:p>
          <a:endParaRPr lang="en-US"/>
        </a:p>
      </dgm:t>
    </dgm:pt>
    <dgm:pt modelId="{F6EA6FDB-76A7-3C4D-95F2-7A311BFFD87C}" type="pres">
      <dgm:prSet presAssocID="{B73BA169-D16A-2A4A-B212-B829CACDCB7C}" presName="sibTrans" presStyleLbl="sibTrans2D1" presStyleIdx="4" presStyleCnt="5"/>
      <dgm:spPr/>
      <dgm:t>
        <a:bodyPr/>
        <a:lstStyle/>
        <a:p>
          <a:endParaRPr lang="en-US"/>
        </a:p>
      </dgm:t>
    </dgm:pt>
    <dgm:pt modelId="{A0B99920-20F6-EA43-A39D-2D346B83D28A}" type="pres">
      <dgm:prSet presAssocID="{B73BA169-D16A-2A4A-B212-B829CACDCB7C}" presName="connectorText" presStyleLbl="sibTrans2D1" presStyleIdx="4" presStyleCnt="5"/>
      <dgm:spPr/>
      <dgm:t>
        <a:bodyPr/>
        <a:lstStyle/>
        <a:p>
          <a:endParaRPr lang="en-US"/>
        </a:p>
      </dgm:t>
    </dgm:pt>
    <dgm:pt modelId="{00A447F9-E807-2E49-8E16-AA1C83D63EB5}" type="pres">
      <dgm:prSet presAssocID="{0D79DC46-1F4B-3A42-801F-0BD477BC910E}" presName="node" presStyleLbl="node1" presStyleIdx="5" presStyleCnt="6">
        <dgm:presLayoutVars>
          <dgm:bulletEnabled val="1"/>
        </dgm:presLayoutVars>
      </dgm:prSet>
      <dgm:spPr/>
      <dgm:t>
        <a:bodyPr/>
        <a:lstStyle/>
        <a:p>
          <a:endParaRPr lang="en-US"/>
        </a:p>
      </dgm:t>
    </dgm:pt>
  </dgm:ptLst>
  <dgm:cxnLst>
    <dgm:cxn modelId="{0EDF9654-0122-C245-BAD8-10062192DDC6}" srcId="{2EA42AA3-E8AB-594D-8A87-261734CC3941}" destId="{45F2D298-2891-6545-8B13-3F4872BB4554}" srcOrd="1" destOrd="0" parTransId="{702E8E1B-1ED4-5648-B68D-99D3AD95CB6F}" sibTransId="{88F4B40F-BE68-2146-8AF5-3CBBBC30A1E9}"/>
    <dgm:cxn modelId="{49F17A2B-E0E3-9D4F-B28A-AA35CCCCF15C}" srcId="{2EA42AA3-E8AB-594D-8A87-261734CC3941}" destId="{BF15F49E-D673-DE40-82E2-6538C654BECD}" srcOrd="0" destOrd="0" parTransId="{36115B08-4DBF-6348-B682-5255084ABCEE}" sibTransId="{653B6137-6EBE-A049-8063-A6653A8A0567}"/>
    <dgm:cxn modelId="{6B86C476-EE33-4716-80C3-B71AA53B266C}" type="presOf" srcId="{427E772F-C404-CC47-9D46-767853E84DED}" destId="{5D68A895-EA81-F941-AA2B-2CF45BDDF3F0}" srcOrd="0" destOrd="0" presId="urn:microsoft.com/office/officeart/2005/8/layout/process1"/>
    <dgm:cxn modelId="{302F2DA6-F34B-4AC0-AF4A-4D7B4051A1C3}" type="presOf" srcId="{A22C111E-9990-0F4F-A86B-C260C98355CD}" destId="{3B1877AF-6921-4F48-B377-A234FE6B371B}" srcOrd="1" destOrd="0" presId="urn:microsoft.com/office/officeart/2005/8/layout/process1"/>
    <dgm:cxn modelId="{B8E2690E-BAEA-4D48-8DEB-375EFCC3B04A}" type="presOf" srcId="{45F2D298-2891-6545-8B13-3F4872BB4554}" destId="{BEA8CD84-9E39-094E-8257-D105AE9E7B42}" srcOrd="0" destOrd="0" presId="urn:microsoft.com/office/officeart/2005/8/layout/process1"/>
    <dgm:cxn modelId="{D89ECE90-74F2-4E44-A739-8F1AEF32480E}" type="presOf" srcId="{A8D4DED7-91DA-3D4A-8946-BAD46546EECD}" destId="{035E557B-8CDB-B849-9FC8-0E6E07A90358}" srcOrd="0" destOrd="0" presId="urn:microsoft.com/office/officeart/2005/8/layout/process1"/>
    <dgm:cxn modelId="{CDBDB893-EDFA-4936-ACFB-1D65EA6B97D8}" type="presOf" srcId="{A22C111E-9990-0F4F-A86B-C260C98355CD}" destId="{8570B2D3-B657-604C-9450-FFD377AA308B}" srcOrd="0" destOrd="0" presId="urn:microsoft.com/office/officeart/2005/8/layout/process1"/>
    <dgm:cxn modelId="{A2B1AD03-B89C-4C90-A0DA-F381A17834FF}" type="presOf" srcId="{B73BA169-D16A-2A4A-B212-B829CACDCB7C}" destId="{A0B99920-20F6-EA43-A39D-2D346B83D28A}" srcOrd="1" destOrd="0" presId="urn:microsoft.com/office/officeart/2005/8/layout/process1"/>
    <dgm:cxn modelId="{20692287-6080-4106-B118-354977B0C30C}" type="presOf" srcId="{653B6137-6EBE-A049-8063-A6653A8A0567}" destId="{30C00DF8-32BC-BB43-8D46-1919728E61AC}" srcOrd="1" destOrd="0" presId="urn:microsoft.com/office/officeart/2005/8/layout/process1"/>
    <dgm:cxn modelId="{A000AAAF-C589-C349-95A6-E92A02ED2BDC}" srcId="{2EA42AA3-E8AB-594D-8A87-261734CC3941}" destId="{66C6D2DD-C0AD-7946-9FC2-FDD1B373971A}" srcOrd="2" destOrd="0" parTransId="{7013B07C-E00B-D34F-A46C-D81835D5E023}" sibTransId="{A22C111E-9990-0F4F-A86B-C260C98355CD}"/>
    <dgm:cxn modelId="{00AB6992-7BE5-4F04-A8CA-E4BF66B6E474}" type="presOf" srcId="{F6C7A6F6-332F-5548-8117-01B4DF25E7EB}" destId="{670CD397-03AF-2441-9326-6DF28854168D}" srcOrd="0" destOrd="0" presId="urn:microsoft.com/office/officeart/2005/8/layout/process1"/>
    <dgm:cxn modelId="{F5F97C70-ECF6-4920-AC26-2C237A179CE1}" type="presOf" srcId="{88F4B40F-BE68-2146-8AF5-3CBBBC30A1E9}" destId="{F65CFB2D-3012-5B45-8F9F-1AF484DFCC61}" srcOrd="1" destOrd="0" presId="urn:microsoft.com/office/officeart/2005/8/layout/process1"/>
    <dgm:cxn modelId="{9D0D3A5C-D45F-4462-9157-D2446A6AD7DC}" type="presOf" srcId="{66C6D2DD-C0AD-7946-9FC2-FDD1B373971A}" destId="{1B7357DF-74AA-094C-A88D-5DCEE16445FC}" srcOrd="0" destOrd="0" presId="urn:microsoft.com/office/officeart/2005/8/layout/process1"/>
    <dgm:cxn modelId="{8FCA2E68-37FA-4A30-8053-D749640AC914}" type="presOf" srcId="{0D79DC46-1F4B-3A42-801F-0BD477BC910E}" destId="{00A447F9-E807-2E49-8E16-AA1C83D63EB5}" srcOrd="0" destOrd="0" presId="urn:microsoft.com/office/officeart/2005/8/layout/process1"/>
    <dgm:cxn modelId="{BA6B43E3-144A-3544-BC1D-DA4821567420}" srcId="{2EA42AA3-E8AB-594D-8A87-261734CC3941}" destId="{F6C7A6F6-332F-5548-8117-01B4DF25E7EB}" srcOrd="4" destOrd="0" parTransId="{1D241FFA-5F1A-3B4C-93FC-41CA05F6AEAE}" sibTransId="{B73BA169-D16A-2A4A-B212-B829CACDCB7C}"/>
    <dgm:cxn modelId="{17A4F0CA-48BA-42BA-B01A-CBAA9571C7D6}" type="presOf" srcId="{B73BA169-D16A-2A4A-B212-B829CACDCB7C}" destId="{F6EA6FDB-76A7-3C4D-95F2-7A311BFFD87C}" srcOrd="0" destOrd="0" presId="urn:microsoft.com/office/officeart/2005/8/layout/process1"/>
    <dgm:cxn modelId="{908BD059-FB24-4675-BC56-981008C9227F}" type="presOf" srcId="{88F4B40F-BE68-2146-8AF5-3CBBBC30A1E9}" destId="{B0AFDFBF-ECE9-6642-AA93-277C8EFB4F08}" srcOrd="0" destOrd="0" presId="urn:microsoft.com/office/officeart/2005/8/layout/process1"/>
    <dgm:cxn modelId="{68F78D98-5626-4792-A060-C9A4135E9EB5}" type="presOf" srcId="{2EA42AA3-E8AB-594D-8A87-261734CC3941}" destId="{B728A3E1-63E4-0D40-B169-A4F70FDBA642}" srcOrd="0" destOrd="0" presId="urn:microsoft.com/office/officeart/2005/8/layout/process1"/>
    <dgm:cxn modelId="{C3AA0510-24E6-4534-88EA-3FC121229A5D}" type="presOf" srcId="{653B6137-6EBE-A049-8063-A6653A8A0567}" destId="{4E4FFDDB-9C7A-6A48-B71C-E5DB326835CA}" srcOrd="0" destOrd="0" presId="urn:microsoft.com/office/officeart/2005/8/layout/process1"/>
    <dgm:cxn modelId="{FD56712E-76D4-4B90-BF73-6FCB297BBF37}" type="presOf" srcId="{427E772F-C404-CC47-9D46-767853E84DED}" destId="{9FF1852F-E0E6-F94F-95FF-503C8DF279E7}" srcOrd="1" destOrd="0" presId="urn:microsoft.com/office/officeart/2005/8/layout/process1"/>
    <dgm:cxn modelId="{5A165088-E161-4E02-A82E-7EB15073D791}" type="presOf" srcId="{BF15F49E-D673-DE40-82E2-6538C654BECD}" destId="{3D0939F8-1F27-E84D-8566-79993CFF344B}" srcOrd="0" destOrd="0" presId="urn:microsoft.com/office/officeart/2005/8/layout/process1"/>
    <dgm:cxn modelId="{E2574121-2986-2C48-A3FC-3180C48AD2F7}" srcId="{2EA42AA3-E8AB-594D-8A87-261734CC3941}" destId="{A8D4DED7-91DA-3D4A-8946-BAD46546EECD}" srcOrd="3" destOrd="0" parTransId="{A106942F-A20F-8948-9C55-666E92425E5F}" sibTransId="{427E772F-C404-CC47-9D46-767853E84DED}"/>
    <dgm:cxn modelId="{3ECDB952-1C0B-5E48-87EB-C0B2A0FD166E}" srcId="{2EA42AA3-E8AB-594D-8A87-261734CC3941}" destId="{0D79DC46-1F4B-3A42-801F-0BD477BC910E}" srcOrd="5" destOrd="0" parTransId="{0D10E9F2-C03C-2944-A640-2C0A5ED377F9}" sibTransId="{6F98B4E0-4846-2149-8976-4FC872384701}"/>
    <dgm:cxn modelId="{5BA9099B-08A7-4113-8F12-4722EB82FC91}" type="presParOf" srcId="{B728A3E1-63E4-0D40-B169-A4F70FDBA642}" destId="{3D0939F8-1F27-E84D-8566-79993CFF344B}" srcOrd="0" destOrd="0" presId="urn:microsoft.com/office/officeart/2005/8/layout/process1"/>
    <dgm:cxn modelId="{E742030A-1832-4C4E-BBB3-DF8FA97B6F41}" type="presParOf" srcId="{B728A3E1-63E4-0D40-B169-A4F70FDBA642}" destId="{4E4FFDDB-9C7A-6A48-B71C-E5DB326835CA}" srcOrd="1" destOrd="0" presId="urn:microsoft.com/office/officeart/2005/8/layout/process1"/>
    <dgm:cxn modelId="{BCEBCB5B-AC06-4C44-9B8D-2927CC8E8D87}" type="presParOf" srcId="{4E4FFDDB-9C7A-6A48-B71C-E5DB326835CA}" destId="{30C00DF8-32BC-BB43-8D46-1919728E61AC}" srcOrd="0" destOrd="0" presId="urn:microsoft.com/office/officeart/2005/8/layout/process1"/>
    <dgm:cxn modelId="{B8262A1D-A16F-4749-AF33-45A1CDC6481B}" type="presParOf" srcId="{B728A3E1-63E4-0D40-B169-A4F70FDBA642}" destId="{BEA8CD84-9E39-094E-8257-D105AE9E7B42}" srcOrd="2" destOrd="0" presId="urn:microsoft.com/office/officeart/2005/8/layout/process1"/>
    <dgm:cxn modelId="{00B2944F-BA52-43CA-BC9B-BED9A9D78342}" type="presParOf" srcId="{B728A3E1-63E4-0D40-B169-A4F70FDBA642}" destId="{B0AFDFBF-ECE9-6642-AA93-277C8EFB4F08}" srcOrd="3" destOrd="0" presId="urn:microsoft.com/office/officeart/2005/8/layout/process1"/>
    <dgm:cxn modelId="{4AF0A21C-C620-4A58-9F9B-B4A1B924F41A}" type="presParOf" srcId="{B0AFDFBF-ECE9-6642-AA93-277C8EFB4F08}" destId="{F65CFB2D-3012-5B45-8F9F-1AF484DFCC61}" srcOrd="0" destOrd="0" presId="urn:microsoft.com/office/officeart/2005/8/layout/process1"/>
    <dgm:cxn modelId="{C8C4F980-F9BF-4E17-A57A-2D704393AFED}" type="presParOf" srcId="{B728A3E1-63E4-0D40-B169-A4F70FDBA642}" destId="{1B7357DF-74AA-094C-A88D-5DCEE16445FC}" srcOrd="4" destOrd="0" presId="urn:microsoft.com/office/officeart/2005/8/layout/process1"/>
    <dgm:cxn modelId="{DF9FADD5-BD8B-4FFA-BCAB-D39764002427}" type="presParOf" srcId="{B728A3E1-63E4-0D40-B169-A4F70FDBA642}" destId="{8570B2D3-B657-604C-9450-FFD377AA308B}" srcOrd="5" destOrd="0" presId="urn:microsoft.com/office/officeart/2005/8/layout/process1"/>
    <dgm:cxn modelId="{3E1319FE-5C47-4605-8670-CECDF8B03401}" type="presParOf" srcId="{8570B2D3-B657-604C-9450-FFD377AA308B}" destId="{3B1877AF-6921-4F48-B377-A234FE6B371B}" srcOrd="0" destOrd="0" presId="urn:microsoft.com/office/officeart/2005/8/layout/process1"/>
    <dgm:cxn modelId="{D95AE695-217F-47B1-A59F-0C3066F5BB59}" type="presParOf" srcId="{B728A3E1-63E4-0D40-B169-A4F70FDBA642}" destId="{035E557B-8CDB-B849-9FC8-0E6E07A90358}" srcOrd="6" destOrd="0" presId="urn:microsoft.com/office/officeart/2005/8/layout/process1"/>
    <dgm:cxn modelId="{3FDDC3EC-EF79-445E-A454-57885276D1CF}" type="presParOf" srcId="{B728A3E1-63E4-0D40-B169-A4F70FDBA642}" destId="{5D68A895-EA81-F941-AA2B-2CF45BDDF3F0}" srcOrd="7" destOrd="0" presId="urn:microsoft.com/office/officeart/2005/8/layout/process1"/>
    <dgm:cxn modelId="{33B782CD-C39B-4061-A098-2475A3302BC0}" type="presParOf" srcId="{5D68A895-EA81-F941-AA2B-2CF45BDDF3F0}" destId="{9FF1852F-E0E6-F94F-95FF-503C8DF279E7}" srcOrd="0" destOrd="0" presId="urn:microsoft.com/office/officeart/2005/8/layout/process1"/>
    <dgm:cxn modelId="{2E9F486F-63D2-4B2A-AABF-8C11704EBF9A}" type="presParOf" srcId="{B728A3E1-63E4-0D40-B169-A4F70FDBA642}" destId="{670CD397-03AF-2441-9326-6DF28854168D}" srcOrd="8" destOrd="0" presId="urn:microsoft.com/office/officeart/2005/8/layout/process1"/>
    <dgm:cxn modelId="{9B16FD12-4C74-4448-A009-741FA1E36773}" type="presParOf" srcId="{B728A3E1-63E4-0D40-B169-A4F70FDBA642}" destId="{F6EA6FDB-76A7-3C4D-95F2-7A311BFFD87C}" srcOrd="9" destOrd="0" presId="urn:microsoft.com/office/officeart/2005/8/layout/process1"/>
    <dgm:cxn modelId="{F8BDEAEF-262A-4CBF-A423-B993107ADC12}" type="presParOf" srcId="{F6EA6FDB-76A7-3C4D-95F2-7A311BFFD87C}" destId="{A0B99920-20F6-EA43-A39D-2D346B83D28A}" srcOrd="0" destOrd="0" presId="urn:microsoft.com/office/officeart/2005/8/layout/process1"/>
    <dgm:cxn modelId="{913B7D05-6B45-4933-AC3B-ABC663DE73AD}" type="presParOf" srcId="{B728A3E1-63E4-0D40-B169-A4F70FDBA642}" destId="{00A447F9-E807-2E49-8E16-AA1C83D63EB5}" srcOrd="10"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939F8-1F27-E84D-8566-79993CFF344B}">
      <dsp:nvSpPr>
        <dsp:cNvPr id="0" name=""/>
        <dsp:cNvSpPr/>
      </dsp:nvSpPr>
      <dsp:spPr>
        <a:xfrm>
          <a:off x="0" y="186373"/>
          <a:ext cx="700166" cy="9911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v-SE" sz="900" kern="1200"/>
            <a:t>Object of learning</a:t>
          </a:r>
        </a:p>
      </dsp:txBody>
      <dsp:txXfrm>
        <a:off x="20507" y="206880"/>
        <a:ext cx="659152" cy="950159"/>
      </dsp:txXfrm>
    </dsp:sp>
    <dsp:sp modelId="{4E4FFDDB-9C7A-6A48-B71C-E5DB326835CA}">
      <dsp:nvSpPr>
        <dsp:cNvPr id="0" name=""/>
        <dsp:cNvSpPr/>
      </dsp:nvSpPr>
      <dsp:spPr>
        <a:xfrm>
          <a:off x="770183" y="595139"/>
          <a:ext cx="148435" cy="1736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v-SE" sz="700" kern="1200"/>
        </a:p>
      </dsp:txBody>
      <dsp:txXfrm>
        <a:off x="770183" y="629867"/>
        <a:ext cx="103905" cy="104185"/>
      </dsp:txXfrm>
    </dsp:sp>
    <dsp:sp modelId="{BEA8CD84-9E39-094E-8257-D105AE9E7B42}">
      <dsp:nvSpPr>
        <dsp:cNvPr id="0" name=""/>
        <dsp:cNvSpPr/>
      </dsp:nvSpPr>
      <dsp:spPr>
        <a:xfrm>
          <a:off x="980233" y="186373"/>
          <a:ext cx="700166" cy="9911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v-SE" sz="900" kern="1200"/>
            <a:t>Plan/Revise the lesson </a:t>
          </a:r>
        </a:p>
      </dsp:txBody>
      <dsp:txXfrm>
        <a:off x="1000740" y="206880"/>
        <a:ext cx="659152" cy="950159"/>
      </dsp:txXfrm>
    </dsp:sp>
    <dsp:sp modelId="{B0AFDFBF-ECE9-6642-AA93-277C8EFB4F08}">
      <dsp:nvSpPr>
        <dsp:cNvPr id="0" name=""/>
        <dsp:cNvSpPr/>
      </dsp:nvSpPr>
      <dsp:spPr>
        <a:xfrm>
          <a:off x="1750417" y="595139"/>
          <a:ext cx="148435" cy="1736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v-SE" sz="700" kern="1200"/>
        </a:p>
      </dsp:txBody>
      <dsp:txXfrm>
        <a:off x="1750417" y="629867"/>
        <a:ext cx="103905" cy="104185"/>
      </dsp:txXfrm>
    </dsp:sp>
    <dsp:sp modelId="{1B7357DF-74AA-094C-A88D-5DCEE16445FC}">
      <dsp:nvSpPr>
        <dsp:cNvPr id="0" name=""/>
        <dsp:cNvSpPr/>
      </dsp:nvSpPr>
      <dsp:spPr>
        <a:xfrm>
          <a:off x="1960467" y="186373"/>
          <a:ext cx="700166" cy="9911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v-SE" sz="900" kern="1200"/>
            <a:t>Pre -test</a:t>
          </a:r>
        </a:p>
      </dsp:txBody>
      <dsp:txXfrm>
        <a:off x="1980974" y="206880"/>
        <a:ext cx="659152" cy="950159"/>
      </dsp:txXfrm>
    </dsp:sp>
    <dsp:sp modelId="{8570B2D3-B657-604C-9450-FFD377AA308B}">
      <dsp:nvSpPr>
        <dsp:cNvPr id="0" name=""/>
        <dsp:cNvSpPr/>
      </dsp:nvSpPr>
      <dsp:spPr>
        <a:xfrm>
          <a:off x="2730650" y="595139"/>
          <a:ext cx="148435" cy="1736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v-SE" sz="700" kern="1200"/>
        </a:p>
      </dsp:txBody>
      <dsp:txXfrm>
        <a:off x="2730650" y="629867"/>
        <a:ext cx="103905" cy="104185"/>
      </dsp:txXfrm>
    </dsp:sp>
    <dsp:sp modelId="{035E557B-8CDB-B849-9FC8-0E6E07A90358}">
      <dsp:nvSpPr>
        <dsp:cNvPr id="0" name=""/>
        <dsp:cNvSpPr/>
      </dsp:nvSpPr>
      <dsp:spPr>
        <a:xfrm>
          <a:off x="2940700" y="186373"/>
          <a:ext cx="700166" cy="9911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v-SE" sz="900" kern="1200"/>
            <a:t>Lesson</a:t>
          </a:r>
        </a:p>
      </dsp:txBody>
      <dsp:txXfrm>
        <a:off x="2961207" y="206880"/>
        <a:ext cx="659152" cy="950159"/>
      </dsp:txXfrm>
    </dsp:sp>
    <dsp:sp modelId="{5D68A895-EA81-F941-AA2B-2CF45BDDF3F0}">
      <dsp:nvSpPr>
        <dsp:cNvPr id="0" name=""/>
        <dsp:cNvSpPr/>
      </dsp:nvSpPr>
      <dsp:spPr>
        <a:xfrm>
          <a:off x="3710884" y="595139"/>
          <a:ext cx="148435" cy="1736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v-SE" sz="700" kern="1200"/>
        </a:p>
      </dsp:txBody>
      <dsp:txXfrm>
        <a:off x="3710884" y="629867"/>
        <a:ext cx="103905" cy="104185"/>
      </dsp:txXfrm>
    </dsp:sp>
    <dsp:sp modelId="{670CD397-03AF-2441-9326-6DF28854168D}">
      <dsp:nvSpPr>
        <dsp:cNvPr id="0" name=""/>
        <dsp:cNvSpPr/>
      </dsp:nvSpPr>
      <dsp:spPr>
        <a:xfrm>
          <a:off x="3920934" y="186373"/>
          <a:ext cx="700166" cy="9911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v-SE" sz="900" kern="1200"/>
            <a:t>Post -test</a:t>
          </a:r>
        </a:p>
      </dsp:txBody>
      <dsp:txXfrm>
        <a:off x="3941441" y="206880"/>
        <a:ext cx="659152" cy="950159"/>
      </dsp:txXfrm>
    </dsp:sp>
    <dsp:sp modelId="{F6EA6FDB-76A7-3C4D-95F2-7A311BFFD87C}">
      <dsp:nvSpPr>
        <dsp:cNvPr id="0" name=""/>
        <dsp:cNvSpPr/>
      </dsp:nvSpPr>
      <dsp:spPr>
        <a:xfrm>
          <a:off x="4691118" y="595139"/>
          <a:ext cx="148435" cy="1736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v-SE" sz="700" kern="1200"/>
        </a:p>
      </dsp:txBody>
      <dsp:txXfrm>
        <a:off x="4691118" y="629867"/>
        <a:ext cx="103905" cy="104185"/>
      </dsp:txXfrm>
    </dsp:sp>
    <dsp:sp modelId="{00A447F9-E807-2E49-8E16-AA1C83D63EB5}">
      <dsp:nvSpPr>
        <dsp:cNvPr id="0" name=""/>
        <dsp:cNvSpPr/>
      </dsp:nvSpPr>
      <dsp:spPr>
        <a:xfrm>
          <a:off x="4901168" y="186373"/>
          <a:ext cx="700166" cy="9911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v-SE" sz="900" kern="1200" dirty="0" err="1"/>
            <a:t>Analyse</a:t>
          </a:r>
          <a:r>
            <a:rPr lang="sv-SE" sz="900" kern="1200" dirty="0"/>
            <a:t> </a:t>
          </a:r>
          <a:r>
            <a:rPr lang="sv-SE" sz="900" kern="1200" dirty="0" err="1"/>
            <a:t>of</a:t>
          </a:r>
          <a:r>
            <a:rPr lang="sv-SE" sz="900" kern="1200" dirty="0"/>
            <a:t> the </a:t>
          </a:r>
          <a:r>
            <a:rPr lang="sv-SE" sz="900" kern="1200" dirty="0" err="1"/>
            <a:t>lesson</a:t>
          </a:r>
          <a:r>
            <a:rPr lang="sv-SE" sz="900" kern="1200" dirty="0"/>
            <a:t> in relation to the </a:t>
          </a:r>
          <a:r>
            <a:rPr lang="sv-SE" sz="900" kern="1200" dirty="0" err="1"/>
            <a:t>object</a:t>
          </a:r>
          <a:r>
            <a:rPr lang="sv-SE" sz="900" kern="1200" dirty="0"/>
            <a:t> </a:t>
          </a:r>
          <a:r>
            <a:rPr lang="sv-SE" sz="900" kern="1200" dirty="0" err="1"/>
            <a:t>of</a:t>
          </a:r>
          <a:r>
            <a:rPr lang="sv-SE" sz="900" kern="1200" dirty="0"/>
            <a:t> </a:t>
          </a:r>
          <a:r>
            <a:rPr lang="sv-SE" sz="900" kern="1200" dirty="0" err="1"/>
            <a:t>learning</a:t>
          </a:r>
          <a:r>
            <a:rPr lang="sv-SE" sz="900" kern="1200" dirty="0"/>
            <a:t> and the tests</a:t>
          </a:r>
        </a:p>
      </dsp:txBody>
      <dsp:txXfrm>
        <a:off x="4921675" y="206880"/>
        <a:ext cx="659152" cy="9501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E58AB-9A93-40DE-AF72-2D145ACE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9831</Words>
  <Characters>52105</Characters>
  <Application>Microsoft Office Word</Application>
  <DocSecurity>0</DocSecurity>
  <Lines>434</Lines>
  <Paragraphs>123</Paragraphs>
  <ScaleCrop>false</ScaleCrop>
  <HeadingPairs>
    <vt:vector size="6" baseType="variant">
      <vt:variant>
        <vt:lpstr>Rubrik</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Svensson</dc:creator>
  <cp:lastModifiedBy>Mona Holmqvist</cp:lastModifiedBy>
  <cp:revision>24</cp:revision>
  <cp:lastPrinted>2020-03-20T14:16:00Z</cp:lastPrinted>
  <dcterms:created xsi:type="dcterms:W3CDTF">2021-04-11T14:19:00Z</dcterms:created>
  <dcterms:modified xsi:type="dcterms:W3CDTF">2021-04-11T16:59:00Z</dcterms:modified>
</cp:coreProperties>
</file>